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503847FB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ins w:id="0" w:author="autor" w:date="2020-05-05T22:47:00Z">
              <w:r w:rsidR="00911AD5">
                <w:rPr>
                  <w:rFonts w:asciiTheme="minorHAnsi" w:hAnsiTheme="minorHAnsi" w:cstheme="minorHAnsi"/>
                  <w:sz w:val="22"/>
                  <w:szCs w:val="22"/>
                  <w:lang w:val="sk-SK"/>
                </w:rPr>
                <w:t>ho</w:t>
              </w:r>
            </w:ins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2B25673C" w:rsidR="00937035" w:rsidRPr="009B0208" w:rsidRDefault="00937035">
      <w:pPr>
        <w:rPr>
          <w:rFonts w:asciiTheme="minorHAnsi" w:hAnsiTheme="minorHAnsi" w:cstheme="minorHAnsi"/>
        </w:rPr>
      </w:pPr>
    </w:p>
    <w:p w14:paraId="282D3E1A" w14:textId="54F6424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67E4F254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553167D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781F9E7D" w14:textId="19644208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0801" w14:textId="77777777" w:rsidR="001B62F7" w:rsidRDefault="001B62F7" w:rsidP="007900C1">
      <w:r>
        <w:separator/>
      </w:r>
    </w:p>
  </w:endnote>
  <w:endnote w:type="continuationSeparator" w:id="0">
    <w:p w14:paraId="60325A9E" w14:textId="77777777" w:rsidR="001B62F7" w:rsidRDefault="001B62F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237B" w14:textId="77777777" w:rsidR="001B62F7" w:rsidRDefault="001B62F7" w:rsidP="007900C1">
      <w:r>
        <w:separator/>
      </w:r>
    </w:p>
  </w:footnote>
  <w:footnote w:type="continuationSeparator" w:id="0">
    <w:p w14:paraId="37CB4A21" w14:textId="77777777" w:rsidR="001B62F7" w:rsidRDefault="001B62F7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B1497" w14:textId="040A05CC" w:rsidR="00B75BC6" w:rsidRDefault="00B75BC6" w:rsidP="00B75BC6">
    <w:pPr>
      <w:pStyle w:val="Hlavika"/>
      <w:jc w:val="left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4FF6F8E" wp14:editId="1D3660F8">
          <wp:simplePos x="0" y="0"/>
          <wp:positionH relativeFrom="column">
            <wp:posOffset>2694305</wp:posOffset>
          </wp:positionH>
          <wp:positionV relativeFrom="paragraph">
            <wp:posOffset>-53975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1" w:author="admin" w:date="2020-10-09T09:08:00Z">
      <w:r w:rsidRPr="004C2F1F" w:rsidDel="00D750A9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6421A405" wp14:editId="0D50FF39">
            <wp:simplePos x="0" y="0"/>
            <wp:positionH relativeFrom="column">
              <wp:posOffset>4558030</wp:posOffset>
            </wp:positionH>
            <wp:positionV relativeFrom="paragraph">
              <wp:posOffset>-478155</wp:posOffset>
            </wp:positionV>
            <wp:extent cx="1314450" cy="1276350"/>
            <wp:effectExtent l="19050" t="0" r="0" b="0"/>
            <wp:wrapNone/>
            <wp:docPr id="8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1B31FC87" wp14:editId="6B56565D">
          <wp:simplePos x="0" y="0"/>
          <wp:positionH relativeFrom="column">
            <wp:posOffset>6863080</wp:posOffset>
          </wp:positionH>
          <wp:positionV relativeFrom="paragraph">
            <wp:posOffset>-106680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noProof/>
        <w:lang w:eastAsia="sk-SK"/>
      </w:rPr>
      <w:drawing>
        <wp:inline distT="0" distB="0" distL="0" distR="0" wp14:anchorId="31471F56" wp14:editId="2C1B0A17">
          <wp:extent cx="1104900" cy="371475"/>
          <wp:effectExtent l="0" t="0" r="0" b="9525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ins w:id="2" w:author="admin" w:date="2020-10-09T09:08:00Z">
      <w:r w:rsidR="00D750A9">
        <w:rPr>
          <w:noProof/>
          <w:lang w:eastAsia="sk-SK"/>
        </w:rPr>
        <w:drawing>
          <wp:anchor distT="0" distB="0" distL="114300" distR="114300" simplePos="0" relativeHeight="251663360" behindDoc="0" locked="1" layoutInCell="1" allowOverlap="1" wp14:anchorId="0F8D1F94" wp14:editId="6C9148E5">
            <wp:simplePos x="0" y="0"/>
            <wp:positionH relativeFrom="margin">
              <wp:posOffset>3953510</wp:posOffset>
            </wp:positionH>
            <wp:positionV relativeFrom="paragraph">
              <wp:posOffset>-259080</wp:posOffset>
            </wp:positionV>
            <wp:extent cx="1936115" cy="695325"/>
            <wp:effectExtent l="0" t="0" r="0" b="9525"/>
            <wp:wrapNone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3D9D6990" w14:textId="36B7CD01" w:rsidR="00B75BC6" w:rsidRDefault="00B75BC6" w:rsidP="00B75BC6">
    <w:pPr>
      <w:pStyle w:val="Hlavika"/>
      <w:jc w:val="left"/>
      <w:rPr>
        <w:rFonts w:ascii="Arial Narrow" w:hAnsi="Arial Narrow"/>
        <w:sz w:val="20"/>
      </w:rPr>
    </w:pPr>
  </w:p>
  <w:p w14:paraId="747E9550" w14:textId="77777777" w:rsidR="00B75BC6" w:rsidRPr="00B75BC6" w:rsidRDefault="00B75BC6" w:rsidP="00B75BC6">
    <w:pPr>
      <w:pStyle w:val="Default"/>
      <w:rPr>
        <w:rFonts w:ascii="Times New Roman" w:hAnsi="Times New Roman" w:cs="Times New Roman"/>
      </w:rPr>
    </w:pP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44408052" w14:textId="03C5C335" w:rsidR="00B75BC6" w:rsidRPr="00B75BC6" w:rsidRDefault="00B75BC6" w:rsidP="00B75BC6">
    <w:pPr>
      <w:rPr>
        <w:rFonts w:ascii="Arial Narrow" w:hAnsi="Arial Narrow"/>
        <w:i/>
        <w:iCs/>
        <w:sz w:val="20"/>
      </w:rPr>
    </w:pPr>
    <w:r>
      <w:rPr>
        <w:rFonts w:eastAsiaTheme="minorHAnsi"/>
        <w:sz w:val="24"/>
        <w:szCs w:val="24"/>
      </w:rPr>
      <w:t xml:space="preserve">                                                                                                               </w:t>
    </w:r>
    <w:r w:rsidRPr="00B75BC6">
      <w:rPr>
        <w:rFonts w:eastAsiaTheme="minorHAnsi"/>
        <w:sz w:val="24"/>
        <w:szCs w:val="24"/>
      </w:rPr>
      <w:t xml:space="preserve"> </w:t>
    </w:r>
    <w:r w:rsidRPr="00B75BC6">
      <w:rPr>
        <w:rFonts w:eastAsiaTheme="minorHAnsi"/>
        <w:i/>
        <w:iCs/>
      </w:rPr>
      <w:t>Príloha č. 2 výzvy - Špecifikácia oprávnených aktivít a oprávnených výdavkov</w:t>
    </w:r>
  </w:p>
  <w:p w14:paraId="3C318979" w14:textId="0FDE625D" w:rsidR="00A76425" w:rsidRPr="00B75BC6" w:rsidRDefault="00B75BC6" w:rsidP="00B75BC6">
    <w:pPr>
      <w:pStyle w:val="Hlavika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or">
    <w15:presenceInfo w15:providerId="None" w15:userId="autor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B62F7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96C44"/>
    <w:rsid w:val="007A1D28"/>
    <w:rsid w:val="007C283F"/>
    <w:rsid w:val="00833088"/>
    <w:rsid w:val="008563D7"/>
    <w:rsid w:val="00856D01"/>
    <w:rsid w:val="008756EC"/>
    <w:rsid w:val="00880DAE"/>
    <w:rsid w:val="00884FC7"/>
    <w:rsid w:val="00895F57"/>
    <w:rsid w:val="008C0C85"/>
    <w:rsid w:val="00910377"/>
    <w:rsid w:val="00911AD5"/>
    <w:rsid w:val="00924CB1"/>
    <w:rsid w:val="00935FF2"/>
    <w:rsid w:val="00937035"/>
    <w:rsid w:val="009662B4"/>
    <w:rsid w:val="009670EF"/>
    <w:rsid w:val="009779FC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75BC6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50A9"/>
    <w:rsid w:val="00D76D93"/>
    <w:rsid w:val="00D80A8E"/>
    <w:rsid w:val="00D91118"/>
    <w:rsid w:val="00DA2EC4"/>
    <w:rsid w:val="00DD6BA2"/>
    <w:rsid w:val="00E10467"/>
    <w:rsid w:val="00E14B0C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0CA6-84F6-4BDC-B6D9-0818EC48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admin</cp:lastModifiedBy>
  <cp:revision>2</cp:revision>
  <dcterms:created xsi:type="dcterms:W3CDTF">2020-10-09T07:08:00Z</dcterms:created>
  <dcterms:modified xsi:type="dcterms:W3CDTF">2020-10-09T07:08:00Z</dcterms:modified>
</cp:coreProperties>
</file>