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6C86C7E6" w:rsidR="00997F82" w:rsidRDefault="00997F82" w:rsidP="00997F82">
      <w:pPr>
        <w:spacing w:after="0" w:line="240" w:lineRule="auto"/>
        <w:jc w:val="center"/>
        <w:rPr>
          <w:rFonts w:ascii="Arial" w:eastAsia="Times New Roman" w:hAnsi="Arial" w:cs="Arial"/>
          <w:b/>
          <w:sz w:val="28"/>
          <w:szCs w:val="20"/>
        </w:rPr>
      </w:pPr>
    </w:p>
    <w:p w14:paraId="09AFAD2E" w14:textId="77777777" w:rsidR="00994B4D" w:rsidRPr="00C13613" w:rsidRDefault="00994B4D"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54EA2F9A" w:rsidR="00997F82" w:rsidRPr="00C13613" w:rsidRDefault="00470E19" w:rsidP="00997F82">
      <w:pPr>
        <w:spacing w:after="0" w:line="240" w:lineRule="auto"/>
        <w:jc w:val="center"/>
        <w:rPr>
          <w:rFonts w:ascii="Arial" w:eastAsia="Times New Roman" w:hAnsi="Arial" w:cs="Arial"/>
          <w:sz w:val="28"/>
          <w:szCs w:val="20"/>
        </w:rPr>
      </w:pPr>
      <w:r w:rsidRPr="00FB0EF1">
        <w:rPr>
          <w:rFonts w:ascii="Arial" w:eastAsia="Times New Roman" w:hAnsi="Arial" w:cs="Arial"/>
          <w:b/>
          <w:sz w:val="28"/>
          <w:szCs w:val="20"/>
        </w:rPr>
        <w:t xml:space="preserve">Miestna akčná skupina </w:t>
      </w:r>
      <w:ins w:id="0" w:author="Autor">
        <w:r w:rsidR="00412C3A">
          <w:rPr>
            <w:rFonts w:ascii="Arial" w:eastAsia="Times New Roman" w:hAnsi="Arial" w:cs="Arial"/>
            <w:b/>
            <w:sz w:val="28"/>
            <w:szCs w:val="20"/>
          </w:rPr>
          <w:t>Bystrická dolina</w:t>
        </w:r>
      </w:ins>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32C88C10" w14:textId="5CF10B58" w:rsidR="00470E19" w:rsidRPr="00823618" w:rsidRDefault="00997F82" w:rsidP="00470E19">
      <w:pPr>
        <w:spacing w:after="0" w:line="240" w:lineRule="auto"/>
        <w:jc w:val="center"/>
        <w:rPr>
          <w:rFonts w:ascii="Arial" w:eastAsia="Times New Roman" w:hAnsi="Arial" w:cs="Arial"/>
          <w:i/>
          <w:sz w:val="36"/>
          <w:szCs w:val="36"/>
        </w:rPr>
      </w:pPr>
      <w:r w:rsidRPr="00C13613">
        <w:rPr>
          <w:rFonts w:ascii="Arial" w:eastAsia="Times New Roman" w:hAnsi="Arial" w:cs="Arial"/>
          <w:sz w:val="28"/>
          <w:szCs w:val="20"/>
        </w:rPr>
        <w:t xml:space="preserve">kód výzvy: </w:t>
      </w:r>
      <w:bookmarkStart w:id="1" w:name="_Hlk967081"/>
      <w:r w:rsidR="00470E19" w:rsidRPr="00470E19">
        <w:rPr>
          <w:rFonts w:ascii="Arial" w:eastAsia="Times New Roman" w:hAnsi="Arial" w:cs="Arial"/>
          <w:sz w:val="28"/>
          <w:szCs w:val="20"/>
        </w:rPr>
        <w:t>IROP-CLLD-</w:t>
      </w:r>
      <w:r w:rsidR="00412C3A">
        <w:rPr>
          <w:rFonts w:ascii="Arial" w:eastAsia="Times New Roman" w:hAnsi="Arial" w:cs="Arial"/>
          <w:sz w:val="28"/>
          <w:szCs w:val="20"/>
        </w:rPr>
        <w:t>Q575</w:t>
      </w:r>
      <w:r w:rsidR="00470E19" w:rsidRPr="00470E19">
        <w:rPr>
          <w:rFonts w:ascii="Arial" w:eastAsia="Times New Roman" w:hAnsi="Arial" w:cs="Arial"/>
          <w:sz w:val="28"/>
          <w:szCs w:val="20"/>
        </w:rPr>
        <w:t>-511-00</w:t>
      </w:r>
      <w:bookmarkEnd w:id="1"/>
      <w:r w:rsidR="00412C3A">
        <w:rPr>
          <w:rFonts w:ascii="Arial" w:eastAsia="Times New Roman" w:hAnsi="Arial" w:cs="Arial"/>
          <w:sz w:val="28"/>
          <w:szCs w:val="20"/>
        </w:rPr>
        <w:t>1</w:t>
      </w:r>
    </w:p>
    <w:p w14:paraId="52B1FE47" w14:textId="08CAE330" w:rsidR="00470E19" w:rsidRDefault="00470E19" w:rsidP="00470E19">
      <w:pPr>
        <w:spacing w:after="0" w:line="240" w:lineRule="auto"/>
        <w:jc w:val="center"/>
        <w:rPr>
          <w:ins w:id="2" w:author="Autor"/>
          <w:rFonts w:ascii="Arial" w:eastAsia="Times New Roman" w:hAnsi="Arial" w:cs="Arial"/>
          <w:color w:val="002060"/>
          <w:sz w:val="28"/>
          <w:szCs w:val="20"/>
        </w:rPr>
      </w:pPr>
    </w:p>
    <w:p w14:paraId="6A7A5EC2" w14:textId="77777777" w:rsidR="00CF65E5" w:rsidRPr="00997F82" w:rsidRDefault="00CF65E5" w:rsidP="00470E19">
      <w:pPr>
        <w:spacing w:after="0" w:line="240" w:lineRule="auto"/>
        <w:jc w:val="center"/>
        <w:rPr>
          <w:rFonts w:ascii="Arial" w:eastAsia="Times New Roman" w:hAnsi="Arial" w:cs="Arial"/>
          <w:color w:val="002060"/>
          <w:sz w:val="28"/>
          <w:szCs w:val="20"/>
        </w:rPr>
      </w:pPr>
    </w:p>
    <w:p w14:paraId="6FAC2F01" w14:textId="016C253F" w:rsidR="00470E19" w:rsidRPr="00442612" w:rsidRDefault="00470E19" w:rsidP="00412C3A">
      <w:pPr>
        <w:spacing w:after="0" w:line="240" w:lineRule="auto"/>
        <w:jc w:val="center"/>
        <w:rPr>
          <w:rFonts w:ascii="Arial" w:eastAsia="Times New Roman" w:hAnsi="Arial" w:cs="Arial"/>
          <w:color w:val="002060"/>
          <w:sz w:val="28"/>
          <w:szCs w:val="20"/>
          <w:rPrChange w:id="3" w:author="Autor">
            <w:rPr>
              <w:rFonts w:ascii="Arial" w:eastAsia="Times New Roman" w:hAnsi="Arial" w:cs="Arial"/>
              <w:sz w:val="22"/>
            </w:rPr>
          </w:rPrChange>
        </w:rPr>
      </w:pPr>
      <w:r w:rsidRPr="00442612">
        <w:rPr>
          <w:rFonts w:ascii="Arial" w:eastAsia="Times New Roman" w:hAnsi="Arial" w:cs="Arial"/>
          <w:color w:val="002060"/>
          <w:sz w:val="28"/>
          <w:szCs w:val="20"/>
          <w:rPrChange w:id="4" w:author="Autor">
            <w:rPr>
              <w:rFonts w:ascii="Arial" w:eastAsia="Times New Roman" w:hAnsi="Arial" w:cs="Arial"/>
              <w:sz w:val="22"/>
            </w:rPr>
          </w:rPrChange>
        </w:rPr>
        <w:t xml:space="preserve">Znenie Aktualizácie č. </w:t>
      </w:r>
      <w:r w:rsidR="00412C3A">
        <w:rPr>
          <w:rFonts w:ascii="Arial" w:eastAsia="Times New Roman" w:hAnsi="Arial" w:cs="Arial"/>
          <w:color w:val="002060"/>
          <w:sz w:val="28"/>
          <w:szCs w:val="20"/>
        </w:rPr>
        <w:t>1</w:t>
      </w:r>
    </w:p>
    <w:p w14:paraId="65425939" w14:textId="4ADD68DB" w:rsidR="00997F82" w:rsidRDefault="00997F82" w:rsidP="00470E19">
      <w:pPr>
        <w:spacing w:after="0" w:line="240" w:lineRule="auto"/>
        <w:jc w:val="cente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C55242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del w:id="5" w:author="Autor">
            <w:r w:rsidR="006133FE" w:rsidDel="00113A33">
              <w:rPr>
                <w:rFonts w:ascii="Arial" w:hAnsi="Arial" w:cs="Arial"/>
                <w:b/>
                <w:sz w:val="22"/>
              </w:rPr>
              <w:delText>5.1.2 Zlepšenie udržateľných vzťahov medzi vidieckymi rozvojovými centrami a ich zázemím vo verejných službách a vo verejných infraštruktúrach</w:delText>
            </w:r>
          </w:del>
          <w:ins w:id="6" w:author="Autor">
            <w:r w:rsidR="00113A33">
              <w:rPr>
                <w:rFonts w:ascii="Arial" w:hAnsi="Arial" w:cs="Arial"/>
                <w:b/>
                <w:sz w:val="22"/>
              </w:rPr>
              <w:t>5.1.1 Zvýšenie zamestnanosti na miestnej úrovni podporou podnikania a inovácií</w:t>
            </w:r>
          </w:ins>
        </w:sdtContent>
      </w:sdt>
    </w:p>
    <w:p w14:paraId="266737C6" w14:textId="63BC518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133FE">
            <w:rPr>
              <w:rFonts w:ascii="Arial" w:hAnsi="Arial" w:cs="Arial"/>
              <w:sz w:val="22"/>
            </w:rPr>
            <w:t>A1 Podpora podnikania a inovácií</w:t>
          </w:r>
        </w:sdtContent>
      </w:sdt>
    </w:p>
    <w:p w14:paraId="60D37D52" w14:textId="2F63901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70E19" w:rsidDel="00A90442">
            <w:rPr>
              <w:rFonts w:ascii="Arial" w:hAnsi="Arial" w:cs="Arial"/>
              <w:b/>
              <w:sz w:val="22"/>
            </w:rPr>
            <w:t xml:space="preserve">Schéma minimálnej pomoci na podporu </w:t>
          </w:r>
          <w:proofErr w:type="spellStart"/>
          <w:r w:rsidR="00470E19" w:rsidDel="00A90442">
            <w:rPr>
              <w:rFonts w:ascii="Arial" w:hAnsi="Arial" w:cs="Arial"/>
              <w:b/>
              <w:sz w:val="22"/>
            </w:rPr>
            <w:t>mikro</w:t>
          </w:r>
          <w:proofErr w:type="spellEnd"/>
          <w:r w:rsidR="00470E19" w:rsidDel="00A90442">
            <w:rPr>
              <w:rFonts w:ascii="Arial" w:hAnsi="Arial" w:cs="Arial"/>
              <w:b/>
              <w:sz w:val="22"/>
            </w:rPr>
            <w:t xml:space="preserve"> a malých podnikov (ďalej len "schéma pomoci")</w:t>
          </w:r>
          <w:r w:rsidR="006133FE">
            <w:rPr>
              <w:rFonts w:ascii="Arial" w:hAnsi="Arial" w:cs="Arial"/>
              <w:b/>
              <w:sz w:val="22"/>
            </w:rPr>
            <w:t xml:space="preserve"> </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06A72E2F"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6DBF388" w14:textId="2609EF18" w:rsidR="00470E19" w:rsidRPr="00B50BAE" w:rsidRDefault="00997F82" w:rsidP="00470E19">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70E19" w:rsidRPr="00A4447B">
        <w:rPr>
          <w:rFonts w:asciiTheme="minorHAnsi" w:hAnsiTheme="minorHAnsi"/>
          <w:b/>
          <w:sz w:val="22"/>
        </w:rPr>
        <w:t xml:space="preserve">Miestna akčná skupina </w:t>
      </w:r>
      <w:ins w:id="7" w:author="Autor">
        <w:r w:rsidR="00412C3A">
          <w:rPr>
            <w:rFonts w:asciiTheme="minorHAnsi" w:hAnsiTheme="minorHAnsi"/>
            <w:b/>
            <w:sz w:val="22"/>
          </w:rPr>
          <w:t>Bystrická dolina</w:t>
        </w:r>
        <w:r w:rsidR="00113A33">
          <w:rPr>
            <w:rFonts w:asciiTheme="minorHAnsi" w:hAnsiTheme="minorHAnsi"/>
            <w:b/>
            <w:sz w:val="22"/>
          </w:rPr>
          <w:t xml:space="preserve"> </w:t>
        </w:r>
      </w:ins>
    </w:p>
    <w:p w14:paraId="1F1AA218" w14:textId="5314DDC9" w:rsidR="00470E19" w:rsidRPr="00B50BAE" w:rsidRDefault="00470E19" w:rsidP="00470E19">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ins w:id="8" w:author="Autor">
        <w:r w:rsidR="00412C3A">
          <w:rPr>
            <w:rFonts w:ascii="Arial" w:hAnsi="Arial" w:cs="Arial"/>
            <w:sz w:val="22"/>
          </w:rPr>
          <w:t>Klubina 67</w:t>
        </w:r>
      </w:ins>
    </w:p>
    <w:p w14:paraId="5BC92598" w14:textId="19606DF5" w:rsidR="00470E19" w:rsidRPr="00932F71" w:rsidRDefault="00470E19" w:rsidP="00470E19">
      <w:pPr>
        <w:tabs>
          <w:tab w:val="left" w:pos="1418"/>
        </w:tabs>
        <w:spacing w:before="120" w:after="120" w:line="240" w:lineRule="auto"/>
        <w:rPr>
          <w:rFonts w:ascii="Arial" w:hAnsi="Arial" w:cs="Arial"/>
          <w:sz w:val="22"/>
        </w:rPr>
      </w:pPr>
      <w:r w:rsidRPr="00B50BAE">
        <w:rPr>
          <w:rFonts w:ascii="Arial" w:hAnsi="Arial" w:cs="Arial"/>
          <w:i/>
          <w:sz w:val="22"/>
        </w:rPr>
        <w:tab/>
      </w:r>
      <w:ins w:id="9" w:author="Autor">
        <w:r w:rsidR="00412C3A">
          <w:rPr>
            <w:rFonts w:ascii="Arial" w:hAnsi="Arial" w:cs="Arial"/>
            <w:i/>
            <w:sz w:val="22"/>
          </w:rPr>
          <w:t>023 04 Stará Bystrica</w:t>
        </w:r>
      </w:ins>
    </w:p>
    <w:p w14:paraId="4EB41EDF" w14:textId="46EFF58D" w:rsidR="00470E19" w:rsidDel="00412C3A" w:rsidRDefault="00470E19" w:rsidP="00470E19">
      <w:pPr>
        <w:tabs>
          <w:tab w:val="left" w:pos="1418"/>
        </w:tabs>
        <w:spacing w:before="120" w:after="120" w:line="240" w:lineRule="auto"/>
        <w:rPr>
          <w:del w:id="10" w:author="Autor"/>
          <w:rFonts w:ascii="Arial" w:hAnsi="Arial" w:cs="Arial"/>
          <w:i/>
          <w:sz w:val="22"/>
          <w:highlight w:val="yellow"/>
        </w:rPr>
      </w:pPr>
      <w:r w:rsidRPr="00B50BAE">
        <w:rPr>
          <w:rFonts w:ascii="Arial" w:hAnsi="Arial" w:cs="Arial"/>
          <w:i/>
          <w:sz w:val="22"/>
        </w:rPr>
        <w:tab/>
      </w:r>
      <w:r w:rsidRPr="00B50BAE">
        <w:rPr>
          <w:rFonts w:ascii="Arial" w:hAnsi="Arial" w:cs="Arial"/>
          <w:i/>
          <w:sz w:val="22"/>
          <w:highlight w:val="yellow"/>
        </w:rPr>
        <w:t xml:space="preserve"> </w:t>
      </w:r>
    </w:p>
    <w:p w14:paraId="68D741C3" w14:textId="77777777" w:rsidR="00470E19" w:rsidRPr="00B50BAE" w:rsidRDefault="00470E19" w:rsidP="00470E19">
      <w:pPr>
        <w:tabs>
          <w:tab w:val="left" w:pos="1418"/>
        </w:tabs>
        <w:spacing w:before="120" w:after="120" w:line="240" w:lineRule="auto"/>
        <w:rPr>
          <w:rFonts w:ascii="Arial" w:hAnsi="Arial" w:cs="Arial"/>
          <w:i/>
          <w:sz w:val="22"/>
          <w:highlight w:val="yellow"/>
        </w:rPr>
      </w:pPr>
    </w:p>
    <w:p w14:paraId="11916F01" w14:textId="48ABCDAE" w:rsidR="00997F82" w:rsidRPr="009B3DD7" w:rsidRDefault="00997F82">
      <w:pPr>
        <w:numPr>
          <w:ilvl w:val="1"/>
          <w:numId w:val="1"/>
        </w:numPr>
        <w:spacing w:before="480" w:after="240" w:line="240" w:lineRule="auto"/>
        <w:ind w:left="709" w:hanging="567"/>
        <w:rPr>
          <w:rFonts w:ascii="Arial" w:hAnsi="Arial" w:cs="Arial"/>
          <w:b/>
          <w:color w:val="44546A" w:themeColor="text2"/>
          <w:szCs w:val="19"/>
        </w:rPr>
        <w:pPrChange w:id="11" w:author="Autor">
          <w:pPr>
            <w:tabs>
              <w:tab w:val="left" w:pos="1418"/>
            </w:tabs>
            <w:spacing w:before="120" w:after="120" w:line="240" w:lineRule="auto"/>
            <w:ind w:left="1418" w:hanging="1418"/>
          </w:pPr>
        </w:pPrChange>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CCE316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ins w:id="12" w:author="Autor">
        <w:r w:rsidR="00412C3A">
          <w:rPr>
            <w:rFonts w:ascii="Arial" w:hAnsi="Arial" w:cs="Arial"/>
            <w:sz w:val="22"/>
          </w:rPr>
          <w:t>28.01.</w:t>
        </w:r>
        <w:del w:id="13" w:author="Autor">
          <w:r w:rsidR="00113A33" w:rsidDel="00412C3A">
            <w:rPr>
              <w:rFonts w:ascii="Arial" w:hAnsi="Arial" w:cs="Arial"/>
              <w:sz w:val="22"/>
            </w:rPr>
            <w:delText xml:space="preserve"> </w:delText>
          </w:r>
        </w:del>
        <w:r w:rsidR="00113A33" w:rsidDel="00A90442">
          <w:rPr>
            <w:rFonts w:ascii="Arial" w:hAnsi="Arial" w:cs="Arial"/>
            <w:sz w:val="22"/>
          </w:rPr>
          <w:t>20</w:t>
        </w:r>
        <w:r w:rsidR="00113A33">
          <w:rPr>
            <w:rFonts w:ascii="Arial" w:hAnsi="Arial" w:cs="Arial"/>
            <w:sz w:val="22"/>
          </w:rPr>
          <w:t>20</w:t>
        </w:r>
      </w:ins>
    </w:p>
    <w:p w14:paraId="532ABE8D" w14:textId="3F91309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ins w:id="14" w:author="Autor">
        <w:r w:rsidR="00113A33">
          <w:rPr>
            <w:rFonts w:ascii="Arial" w:hAnsi="Arial" w:cs="Arial"/>
            <w:sz w:val="22"/>
          </w:rPr>
          <w:t xml:space="preserve"> </w:t>
        </w:r>
      </w:ins>
      <w:r w:rsidR="00412C3A">
        <w:rPr>
          <w:rFonts w:ascii="Arial" w:hAnsi="Arial" w:cs="Arial"/>
          <w:sz w:val="22"/>
        </w:rPr>
        <w:fldChar w:fldCharType="begin"/>
      </w:r>
      <w:r w:rsidR="00412C3A">
        <w:rPr>
          <w:rFonts w:ascii="Arial" w:hAnsi="Arial" w:cs="Arial"/>
          <w:sz w:val="22"/>
        </w:rPr>
        <w:instrText xml:space="preserve"> HYPERLINK "http://</w:instrText>
      </w:r>
      <w:r w:rsidR="00412C3A" w:rsidRPr="00412C3A">
        <w:rPr>
          <w:rFonts w:ascii="Arial" w:hAnsi="Arial" w:cs="Arial"/>
          <w:sz w:val="22"/>
        </w:rPr>
        <w:instrText>www.masbystrickadolina.sk</w:instrText>
      </w:r>
      <w:r w:rsidR="00412C3A">
        <w:rPr>
          <w:rFonts w:ascii="Arial" w:hAnsi="Arial" w:cs="Arial"/>
          <w:sz w:val="22"/>
        </w:rPr>
        <w:instrText xml:space="preserve">" </w:instrText>
      </w:r>
      <w:r w:rsidR="00412C3A">
        <w:rPr>
          <w:rFonts w:ascii="Arial" w:hAnsi="Arial" w:cs="Arial"/>
          <w:sz w:val="22"/>
        </w:rPr>
      </w:r>
      <w:r w:rsidR="00412C3A">
        <w:rPr>
          <w:rFonts w:ascii="Arial" w:hAnsi="Arial" w:cs="Arial"/>
          <w:sz w:val="22"/>
        </w:rPr>
        <w:fldChar w:fldCharType="separate"/>
      </w:r>
      <w:ins w:id="15" w:author="Autor">
        <w:r w:rsidR="00412C3A" w:rsidRPr="00412C3A">
          <w:rPr>
            <w:rStyle w:val="Hypertextovprepojenie"/>
            <w:rFonts w:cs="Arial"/>
            <w:sz w:val="22"/>
          </w:rPr>
          <w:t>www.masbystrickadolina.sk</w:t>
        </w:r>
        <w:r w:rsidR="00412C3A">
          <w:rPr>
            <w:rFonts w:ascii="Arial" w:hAnsi="Arial" w:cs="Arial"/>
            <w:sz w:val="22"/>
          </w:rPr>
          <w:fldChar w:fldCharType="end"/>
        </w:r>
        <w:r w:rsidR="00113A33">
          <w:rPr>
            <w:rFonts w:ascii="Arial" w:hAnsi="Arial" w:cs="Arial"/>
            <w:sz w:val="22"/>
          </w:rPr>
          <w:t xml:space="preserve"> </w:t>
        </w:r>
      </w:ins>
      <w:r w:rsidR="00470E1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16" w:author="Autor">
        <w:r w:rsidR="00872D5E">
          <w:fldChar w:fldCharType="begin"/>
        </w:r>
        <w:r w:rsidR="00872D5E">
          <w:instrText>HYPERLINK "http://www.mirri.gov.sk"</w:instrText>
        </w:r>
        <w:r w:rsidR="00872D5E">
          <w:fldChar w:fldCharType="separate"/>
        </w:r>
        <w:r w:rsidR="00872D5E" w:rsidRPr="00495F6E">
          <w:rPr>
            <w:rStyle w:val="Hypertextovprepojenie"/>
            <w:rFonts w:cs="Arial"/>
            <w:sz w:val="22"/>
          </w:rPr>
          <w:t>www.mirri.gov.sk</w:t>
        </w:r>
        <w:r w:rsidR="00872D5E">
          <w:rPr>
            <w:rStyle w:val="Hypertextovprepojenie"/>
            <w:rFonts w:cs="Arial"/>
            <w:sz w:val="22"/>
          </w:rPr>
          <w:fldChar w:fldCharType="end"/>
        </w:r>
      </w:ins>
      <w:del w:id="17" w:author="Autor">
        <w:r w:rsidDel="00872D5E">
          <w:fldChar w:fldCharType="begin"/>
        </w:r>
        <w:r w:rsidDel="00872D5E">
          <w:delInstrText>HYPERLINK "http://www.mpsr.sk/"</w:delInstrText>
        </w:r>
        <w:r w:rsidDel="00872D5E">
          <w:fldChar w:fldCharType="separate"/>
        </w:r>
        <w:r w:rsidRPr="006875BA" w:rsidDel="00872D5E">
          <w:rPr>
            <w:rStyle w:val="Hypertextovprepojenie"/>
            <w:rFonts w:cs="Arial"/>
            <w:sz w:val="22"/>
          </w:rPr>
          <w:delText>www.mpsr.sk</w:delText>
        </w:r>
        <w:r w:rsidDel="00872D5E">
          <w:rPr>
            <w:rStyle w:val="Hypertextovprepojenie"/>
            <w:rFonts w:cs="Arial"/>
            <w:sz w:val="22"/>
          </w:rPr>
          <w:fldChar w:fldCharType="end"/>
        </w:r>
      </w:del>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5475EA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ins w:id="18" w:author="Autor">
        <w:r w:rsidR="00412C3A">
          <w:rPr>
            <w:rFonts w:ascii="Arial" w:hAnsi="Arial" w:cs="Arial"/>
            <w:sz w:val="22"/>
          </w:rPr>
          <w:t>252 227,77</w:t>
        </w:r>
        <w:r w:rsidR="00113A33">
          <w:rPr>
            <w:rFonts w:ascii="Arial" w:hAnsi="Arial" w:cs="Arial"/>
            <w:sz w:val="22"/>
          </w:rPr>
          <w:t xml:space="preserve"> </w:t>
        </w:r>
      </w:ins>
      <w:r w:rsidR="00470E19">
        <w:rPr>
          <w:rFonts w:ascii="Arial" w:hAnsi="Arial" w:cs="Arial"/>
          <w:b/>
          <w:sz w:val="22"/>
        </w:rPr>
        <w:t xml:space="preserve">EUR.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93D229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470E19">
        <w:rPr>
          <w:rFonts w:ascii="Arial" w:hAnsi="Arial" w:cs="Arial"/>
          <w:sz w:val="22"/>
        </w:rPr>
        <w:t xml:space="preserve"> 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470E19">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83AF695"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1E5C40ED"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65634D32" w14:textId="77777777" w:rsidR="008B2CDF" w:rsidRPr="00D01EF0" w:rsidRDefault="008B2CDF" w:rsidP="008B2CDF">
      <w:pPr>
        <w:autoSpaceDE w:val="0"/>
        <w:autoSpaceDN w:val="0"/>
        <w:adjustRightInd w:val="0"/>
        <w:spacing w:before="120" w:after="120" w:line="240" w:lineRule="auto"/>
        <w:jc w:val="both"/>
        <w:rPr>
          <w:rFonts w:ascii="Arial" w:hAnsi="Arial" w:cs="Arial"/>
          <w:sz w:val="22"/>
        </w:rPr>
      </w:pPr>
      <w:r>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461F5CEB" w:rsidR="00997F82" w:rsidRDefault="00997F82" w:rsidP="00DD3EE2">
      <w:pPr>
        <w:spacing w:before="120" w:after="120" w:line="240" w:lineRule="auto"/>
        <w:jc w:val="both"/>
        <w:outlineLvl w:val="0"/>
        <w:rPr>
          <w:ins w:id="19" w:author="Auto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A90442" w:rsidRPr="0027155D" w14:paraId="4968E645" w14:textId="77777777" w:rsidTr="001E0475">
        <w:tc>
          <w:tcPr>
            <w:tcW w:w="9634" w:type="dxa"/>
            <w:gridSpan w:val="3"/>
          </w:tcPr>
          <w:p w14:paraId="1CC4EA9A" w14:textId="77777777" w:rsidR="00A90442" w:rsidRPr="0027155D" w:rsidRDefault="00A90442" w:rsidP="001E0475">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A90442" w:rsidRPr="0027155D" w14:paraId="334F18EF" w14:textId="77777777" w:rsidTr="001E0475">
        <w:tc>
          <w:tcPr>
            <w:tcW w:w="3070" w:type="dxa"/>
          </w:tcPr>
          <w:p w14:paraId="5856B41D" w14:textId="77777777" w:rsidR="00A90442" w:rsidRPr="0027155D" w:rsidRDefault="00A90442" w:rsidP="001E0475">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1148AE94" w14:textId="77777777" w:rsidR="00A90442" w:rsidRPr="0027155D" w:rsidRDefault="00A90442" w:rsidP="001E0475">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2C5E28C7" w14:textId="77777777" w:rsidR="00A90442" w:rsidRPr="0027155D" w:rsidRDefault="00A90442" w:rsidP="001E0475">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A90442" w:rsidRPr="0027155D" w14:paraId="412BE940" w14:textId="77777777" w:rsidTr="001E0475">
        <w:tc>
          <w:tcPr>
            <w:tcW w:w="3070" w:type="dxa"/>
            <w:vAlign w:val="center"/>
          </w:tcPr>
          <w:p w14:paraId="7C7C5CF7" w14:textId="08D4B4B9" w:rsidR="00A90442" w:rsidRDefault="00113A33" w:rsidP="001E0475">
            <w:pPr>
              <w:spacing w:before="60" w:after="60" w:line="240" w:lineRule="auto"/>
              <w:jc w:val="center"/>
              <w:outlineLvl w:val="0"/>
              <w:rPr>
                <w:rFonts w:ascii="Arial" w:hAnsi="Arial" w:cs="Arial"/>
                <w:sz w:val="20"/>
                <w:szCs w:val="20"/>
              </w:rPr>
            </w:pPr>
            <w:ins w:id="20" w:author="Autor">
              <w:r>
                <w:rPr>
                  <w:rFonts w:ascii="Arial" w:hAnsi="Arial" w:cs="Arial"/>
                  <w:sz w:val="20"/>
                  <w:szCs w:val="20"/>
                </w:rPr>
                <w:t>24</w:t>
              </w:r>
            </w:ins>
            <w:r w:rsidR="00A90442">
              <w:rPr>
                <w:rFonts w:ascii="Arial" w:hAnsi="Arial" w:cs="Arial"/>
                <w:sz w:val="20"/>
                <w:szCs w:val="20"/>
              </w:rPr>
              <w:t>.</w:t>
            </w:r>
            <w:ins w:id="21" w:author="Autor">
              <w:r>
                <w:rPr>
                  <w:rFonts w:ascii="Arial" w:hAnsi="Arial" w:cs="Arial"/>
                  <w:sz w:val="20"/>
                  <w:szCs w:val="20"/>
                </w:rPr>
                <w:t>04</w:t>
              </w:r>
            </w:ins>
            <w:r w:rsidR="00A90442">
              <w:rPr>
                <w:rFonts w:ascii="Arial" w:hAnsi="Arial" w:cs="Arial"/>
                <w:sz w:val="20"/>
                <w:szCs w:val="20"/>
              </w:rPr>
              <w:t>.20</w:t>
            </w:r>
            <w:ins w:id="22" w:author="Autor">
              <w:r>
                <w:rPr>
                  <w:rFonts w:ascii="Arial" w:hAnsi="Arial" w:cs="Arial"/>
                  <w:sz w:val="20"/>
                  <w:szCs w:val="20"/>
                </w:rPr>
                <w:t>20</w:t>
              </w:r>
            </w:ins>
          </w:p>
        </w:tc>
        <w:tc>
          <w:tcPr>
            <w:tcW w:w="3070" w:type="dxa"/>
            <w:vAlign w:val="center"/>
          </w:tcPr>
          <w:p w14:paraId="4A076F42" w14:textId="45F6C13D" w:rsidR="00A90442" w:rsidRDefault="00113A33" w:rsidP="001E0475">
            <w:pPr>
              <w:spacing w:before="60" w:after="60" w:line="240" w:lineRule="auto"/>
              <w:jc w:val="center"/>
              <w:outlineLvl w:val="0"/>
              <w:rPr>
                <w:rFonts w:ascii="Arial" w:hAnsi="Arial" w:cs="Arial"/>
                <w:sz w:val="20"/>
                <w:szCs w:val="20"/>
              </w:rPr>
            </w:pPr>
            <w:ins w:id="23" w:author="Autor">
              <w:r>
                <w:rPr>
                  <w:rFonts w:ascii="Arial" w:hAnsi="Arial" w:cs="Arial"/>
                  <w:sz w:val="20"/>
                  <w:szCs w:val="20"/>
                </w:rPr>
                <w:t>24</w:t>
              </w:r>
            </w:ins>
            <w:r w:rsidR="00A90442">
              <w:rPr>
                <w:rFonts w:ascii="Arial" w:hAnsi="Arial" w:cs="Arial"/>
                <w:sz w:val="20"/>
                <w:szCs w:val="20"/>
              </w:rPr>
              <w:t>.</w:t>
            </w:r>
            <w:ins w:id="24" w:author="Autor">
              <w:r>
                <w:rPr>
                  <w:rFonts w:ascii="Arial" w:hAnsi="Arial" w:cs="Arial"/>
                  <w:sz w:val="20"/>
                  <w:szCs w:val="20"/>
                </w:rPr>
                <w:t>0</w:t>
              </w:r>
              <w:r w:rsidR="00412C3A">
                <w:rPr>
                  <w:rFonts w:ascii="Arial" w:hAnsi="Arial" w:cs="Arial"/>
                  <w:sz w:val="20"/>
                  <w:szCs w:val="20"/>
                </w:rPr>
                <w:t>7</w:t>
              </w:r>
            </w:ins>
            <w:r w:rsidR="00A90442">
              <w:rPr>
                <w:rFonts w:ascii="Arial" w:hAnsi="Arial" w:cs="Arial"/>
                <w:sz w:val="20"/>
                <w:szCs w:val="20"/>
              </w:rPr>
              <w:t>.2020</w:t>
            </w:r>
          </w:p>
        </w:tc>
        <w:tc>
          <w:tcPr>
            <w:tcW w:w="3494" w:type="dxa"/>
          </w:tcPr>
          <w:p w14:paraId="1A4416D0" w14:textId="76CE8E95" w:rsidR="00A90442" w:rsidRDefault="00A90442" w:rsidP="001E0475">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12C3A">
              <w:rPr>
                <w:rFonts w:ascii="Arial" w:hAnsi="Arial" w:cs="Arial"/>
                <w:sz w:val="20"/>
                <w:szCs w:val="20"/>
              </w:rPr>
              <w:t>1</w:t>
            </w:r>
            <w:r>
              <w:rPr>
                <w:rFonts w:ascii="Arial" w:hAnsi="Arial" w:cs="Arial"/>
                <w:sz w:val="20"/>
                <w:szCs w:val="20"/>
              </w:rPr>
              <w:t xml:space="preserve"> mesia</w:t>
            </w:r>
            <w:r w:rsidR="00412C3A">
              <w:rPr>
                <w:rFonts w:ascii="Arial" w:hAnsi="Arial" w:cs="Arial"/>
                <w:sz w:val="20"/>
                <w:szCs w:val="20"/>
              </w:rPr>
              <w:t xml:space="preserve">ca </w:t>
            </w:r>
            <w:r>
              <w:rPr>
                <w:rFonts w:ascii="Arial" w:hAnsi="Arial" w:cs="Arial"/>
                <w:sz w:val="20"/>
                <w:szCs w:val="20"/>
              </w:rPr>
              <w:t>od predchádzajúceho hodnotiaceho kola a to vždy k </w:t>
            </w:r>
            <w:r w:rsidR="00113A33">
              <w:rPr>
                <w:rFonts w:ascii="Arial" w:hAnsi="Arial" w:cs="Arial"/>
                <w:sz w:val="20"/>
                <w:szCs w:val="20"/>
              </w:rPr>
              <w:t>24</w:t>
            </w:r>
            <w:r>
              <w:rPr>
                <w:rFonts w:ascii="Arial" w:hAnsi="Arial" w:cs="Arial"/>
                <w:sz w:val="20"/>
                <w:szCs w:val="20"/>
              </w:rPr>
              <w:t>. dňu príslušného mesiaca.</w:t>
            </w:r>
          </w:p>
        </w:tc>
      </w:tr>
    </w:tbl>
    <w:p w14:paraId="3C3C8920" w14:textId="77777777" w:rsidR="00A90442" w:rsidRDefault="00A90442" w:rsidP="00DD3EE2">
      <w:pPr>
        <w:spacing w:before="120" w:after="120" w:line="240" w:lineRule="auto"/>
        <w:jc w:val="both"/>
        <w:outlineLvl w:val="0"/>
        <w:rPr>
          <w:rFonts w:ascii="Arial" w:hAnsi="Arial" w:cs="Arial"/>
          <w:b/>
          <w:sz w:val="22"/>
        </w:rPr>
      </w:pPr>
    </w:p>
    <w:p w14:paraId="04634F24" w14:textId="77777777" w:rsidR="00997F82" w:rsidRPr="009134F1" w:rsidRDefault="00997F82" w:rsidP="00997F82">
      <w:pPr>
        <w:pStyle w:val="Default"/>
        <w:spacing w:before="120" w:after="120"/>
        <w:jc w:val="both"/>
        <w:rPr>
          <w:sz w:val="22"/>
          <w:szCs w:val="22"/>
          <w:lang w:eastAsia="cs-CZ"/>
        </w:rPr>
      </w:pPr>
      <w:bookmarkStart w:id="25"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5"/>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303CBFD"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ins w:id="26" w:author="Autor">
        <w:r w:rsidR="00FF7F87">
          <w:rPr>
            <w:rFonts w:ascii="Arial" w:hAnsi="Arial" w:cs="Arial"/>
            <w:sz w:val="22"/>
          </w:rPr>
          <w:t>spôsobu overenia zo strany MAS</w:t>
        </w:r>
        <w:r w:rsidR="00FF7F87" w:rsidRPr="006A79F0">
          <w:rPr>
            <w:rFonts w:ascii="Arial" w:hAnsi="Arial" w:cs="Arial"/>
            <w:sz w:val="22"/>
          </w:rPr>
          <w:t>.</w:t>
        </w:r>
      </w:ins>
      <w:del w:id="27" w:author="Autor">
        <w:r w:rsidDel="00FF7F87">
          <w:rPr>
            <w:rFonts w:ascii="Arial" w:hAnsi="Arial" w:cs="Arial"/>
            <w:sz w:val="22"/>
          </w:rPr>
          <w:delText>o príspevok</w:delText>
        </w:r>
      </w:del>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269540D8" w14:textId="73978BBA" w:rsidR="00FF7F87" w:rsidRPr="00467625" w:rsidRDefault="00EB65C0" w:rsidP="00FF7F87">
            <w:pPr>
              <w:pStyle w:val="Odsekzoznamu"/>
              <w:widowControl w:val="0"/>
              <w:spacing w:before="240" w:after="120" w:line="240" w:lineRule="auto"/>
              <w:ind w:left="85" w:right="85"/>
              <w:contextualSpacing w:val="0"/>
              <w:jc w:val="both"/>
              <w:rPr>
                <w:ins w:id="28" w:author="Auto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29" w:author="Autor">
              <w:r w:rsidR="00FF7F87">
                <w:rPr>
                  <w:rFonts w:ascii="Arial" w:hAnsi="Arial" w:cs="Arial"/>
                  <w:bCs/>
                  <w:sz w:val="20"/>
                  <w:szCs w:val="20"/>
                </w:rPr>
                <w:t xml:space="preserve"> Žiadateľ zapísaný v obchodnom registri nesmie mať v obchodnom registri zapísané činnosti poľnohospodárskej prvovýroby. Žiadateľ nezapísaný v obchodnom registri nesmie byť evidovaný ako samostatne hospodáriaci roľník (ďalej aj „SHR“),</w:t>
              </w:r>
            </w:ins>
          </w:p>
          <w:p w14:paraId="345D8804" w14:textId="46E56F64" w:rsidR="00EB65C0" w:rsidDel="00FF7F87" w:rsidRDefault="00EB65C0" w:rsidP="00374B3F">
            <w:pPr>
              <w:pStyle w:val="Odsekzoznamu"/>
              <w:widowControl w:val="0"/>
              <w:spacing w:before="240" w:after="120" w:line="240" w:lineRule="auto"/>
              <w:ind w:left="85" w:right="85"/>
              <w:contextualSpacing w:val="0"/>
              <w:jc w:val="both"/>
              <w:rPr>
                <w:del w:id="30" w:author="Autor"/>
                <w:rFonts w:ascii="Arial" w:hAnsi="Arial" w:cs="Arial"/>
                <w:b/>
                <w:bCs/>
                <w:sz w:val="20"/>
                <w:szCs w:val="20"/>
              </w:rPr>
            </w:pPr>
          </w:p>
          <w:p w14:paraId="058914B4" w14:textId="0DD02016"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del w:id="31" w:author="Autor">
              <w:r w:rsidRPr="008015D4" w:rsidDel="00FF7F87">
                <w:rPr>
                  <w:rFonts w:ascii="Arial" w:hAnsi="Arial" w:cs="Arial"/>
                  <w:b/>
                  <w:bCs/>
                  <w:sz w:val="20"/>
                  <w:szCs w:val="20"/>
                </w:rPr>
                <w:delText>Zároveň o</w:delText>
              </w:r>
            </w:del>
            <w:ins w:id="32" w:author="Autor">
              <w:r w:rsidR="00FF7F87">
                <w:rPr>
                  <w:rFonts w:ascii="Arial" w:hAnsi="Arial" w:cs="Arial"/>
                  <w:b/>
                  <w:bCs/>
                  <w:sz w:val="20"/>
                  <w:szCs w:val="20"/>
                </w:rPr>
                <w:t>O</w:t>
              </w:r>
            </w:ins>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490E53EA" w14:textId="1E97A460" w:rsidR="00FF7F87" w:rsidRDefault="00EB65C0" w:rsidP="00FF7F87">
            <w:pPr>
              <w:pStyle w:val="Odsekzoznamu"/>
              <w:widowControl w:val="0"/>
              <w:spacing w:before="60" w:after="60" w:line="240" w:lineRule="auto"/>
              <w:ind w:left="85" w:right="85"/>
              <w:jc w:val="both"/>
              <w:rPr>
                <w:ins w:id="33" w:author="Auto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ins w:id="34" w:author="Autor">
              <w:r w:rsidR="00FF7F87">
                <w:rPr>
                  <w:rFonts w:ascii="Arial" w:hAnsi="Arial" w:cs="Arial"/>
                  <w:bCs/>
                  <w:sz w:val="20"/>
                  <w:szCs w:val="20"/>
                </w:rPr>
                <w:t xml:space="preserve"> a kópiu</w:t>
              </w:r>
              <w:r w:rsidR="00FF7F87">
                <w:t xml:space="preserve"> </w:t>
              </w:r>
              <w:r w:rsidR="00FF7F87">
                <w:rPr>
                  <w:rFonts w:ascii="Arial" w:hAnsi="Arial" w:cs="Arial"/>
                  <w:bCs/>
                  <w:sz w:val="20"/>
                  <w:szCs w:val="20"/>
                </w:rPr>
                <w:t>zrušenia</w:t>
              </w:r>
              <w:r w:rsidR="00FF7F87" w:rsidRPr="005D3870">
                <w:rPr>
                  <w:rFonts w:ascii="Arial" w:hAnsi="Arial" w:cs="Arial"/>
                  <w:bCs/>
                  <w:sz w:val="20"/>
                  <w:szCs w:val="20"/>
                </w:rPr>
                <w:t xml:space="preserve"> osvedčenia o zápise do evidencie</w:t>
              </w:r>
              <w:r w:rsidR="00FF7F87">
                <w:rPr>
                  <w:rFonts w:ascii="Arial" w:hAnsi="Arial" w:cs="Arial"/>
                  <w:bCs/>
                  <w:sz w:val="20"/>
                  <w:szCs w:val="20"/>
                </w:rPr>
                <w:t xml:space="preserve"> SHR, vydaného miestne príslušným miestnym (mestským, resp. obecným) úradom, v prípade, že žiadateľ nie je zapísaný v obchodnom registri a ku dňu predloženia </w:t>
              </w:r>
              <w:proofErr w:type="spellStart"/>
              <w:r w:rsidR="00FF7F87">
                <w:rPr>
                  <w:rFonts w:ascii="Arial" w:hAnsi="Arial" w:cs="Arial"/>
                  <w:bCs/>
                  <w:sz w:val="20"/>
                  <w:szCs w:val="20"/>
                </w:rPr>
                <w:t>ŽoPr</w:t>
              </w:r>
              <w:proofErr w:type="spellEnd"/>
              <w:r w:rsidR="00FF7F87">
                <w:rPr>
                  <w:rFonts w:ascii="Arial" w:hAnsi="Arial" w:cs="Arial"/>
                  <w:bCs/>
                  <w:sz w:val="20"/>
                  <w:szCs w:val="20"/>
                </w:rPr>
                <w:t xml:space="preserve"> nebolo ukončenie činnosti SHR zaznamenané v registri organizácií)</w:t>
              </w:r>
              <w:r w:rsidR="00FF7F87" w:rsidRPr="00A05B6B">
                <w:rPr>
                  <w:rFonts w:ascii="Arial" w:hAnsi="Arial" w:cs="Arial"/>
                  <w:bCs/>
                  <w:sz w:val="20"/>
                  <w:szCs w:val="20"/>
                </w:rPr>
                <w:t>.</w:t>
              </w:r>
            </w:ins>
          </w:p>
          <w:p w14:paraId="369F3429" w14:textId="45B60509" w:rsidR="00EB65C0" w:rsidDel="00FF7F87" w:rsidRDefault="00EB65C0" w:rsidP="00EB65C0">
            <w:pPr>
              <w:pStyle w:val="Odsekzoznamu"/>
              <w:widowControl w:val="0"/>
              <w:spacing w:before="60" w:after="60" w:line="240" w:lineRule="auto"/>
              <w:ind w:left="85" w:right="85"/>
              <w:jc w:val="both"/>
              <w:rPr>
                <w:del w:id="35" w:author="Autor"/>
                <w:rFonts w:ascii="Arial" w:hAnsi="Arial" w:cs="Arial"/>
                <w:bCs/>
                <w:sz w:val="20"/>
                <w:szCs w:val="20"/>
              </w:rPr>
            </w:pPr>
            <w:del w:id="36" w:author="Autor">
              <w:r w:rsidRPr="00A05B6B" w:rsidDel="00FF7F87">
                <w:rPr>
                  <w:rFonts w:ascii="Arial" w:hAnsi="Arial" w:cs="Arial"/>
                  <w:bCs/>
                  <w:sz w:val="20"/>
                  <w:szCs w:val="20"/>
                </w:rPr>
                <w:delText>.</w:delText>
              </w:r>
            </w:del>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8"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6ED7BDDF"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Zákaz pôsobnosti žiadateľa v oblasti poľnohospodárskej prvovýroby overí MAS prostredníctvom čestného </w:t>
            </w:r>
            <w:r>
              <w:rPr>
                <w:rFonts w:ascii="Arial" w:hAnsi="Arial" w:cs="Arial"/>
                <w:bCs/>
                <w:sz w:val="20"/>
                <w:szCs w:val="20"/>
              </w:rPr>
              <w:lastRenderedPageBreak/>
              <w:t>vyhlásenia v</w:t>
            </w:r>
            <w:del w:id="37" w:author="Autor">
              <w:r w:rsidR="00DF122D" w:rsidDel="00FF7F87">
                <w:rPr>
                  <w:rFonts w:ascii="Arial" w:hAnsi="Arial" w:cs="Arial"/>
                  <w:bCs/>
                  <w:sz w:val="20"/>
                  <w:szCs w:val="20"/>
                </w:rPr>
                <w:delText> </w:delText>
              </w:r>
            </w:del>
            <w:ins w:id="38" w:author="Autor">
              <w:r w:rsidR="00FF7F87">
                <w:rPr>
                  <w:rFonts w:ascii="Arial" w:hAnsi="Arial" w:cs="Arial"/>
                  <w:bCs/>
                  <w:sz w:val="20"/>
                  <w:szCs w:val="20"/>
                </w:rPr>
                <w:t> </w:t>
              </w:r>
            </w:ins>
            <w:proofErr w:type="spellStart"/>
            <w:r>
              <w:rPr>
                <w:rFonts w:ascii="Arial" w:hAnsi="Arial" w:cs="Arial"/>
                <w:bCs/>
                <w:sz w:val="20"/>
                <w:szCs w:val="20"/>
              </w:rPr>
              <w:t>ŽoPr</w:t>
            </w:r>
            <w:proofErr w:type="spellEnd"/>
            <w:ins w:id="39" w:author="Autor">
              <w:r w:rsidR="00FF7F87">
                <w:rPr>
                  <w:rFonts w:ascii="Arial" w:hAnsi="Arial" w:cs="Arial"/>
                  <w:bCs/>
                  <w:sz w:val="20"/>
                  <w:szCs w:val="20"/>
                </w:rPr>
                <w:t xml:space="preserve"> a </w:t>
              </w:r>
              <w:r w:rsidR="00FF7F87" w:rsidRPr="00A20462">
                <w:rPr>
                  <w:rFonts w:ascii="Arial" w:hAnsi="Arial" w:cs="Arial"/>
                  <w:bCs/>
                  <w:sz w:val="20"/>
                  <w:szCs w:val="20"/>
                </w:rPr>
                <w:t>verejne dostupných informácií</w:t>
              </w:r>
              <w:r w:rsidR="00FF7F87">
                <w:rPr>
                  <w:rFonts w:ascii="Arial" w:hAnsi="Arial" w:cs="Arial"/>
                  <w:bCs/>
                  <w:sz w:val="20"/>
                  <w:szCs w:val="20"/>
                </w:rPr>
                <w:t xml:space="preserve"> (</w:t>
              </w:r>
              <w:r w:rsidR="00FF7F87">
                <w:rPr>
                  <w:rFonts w:ascii="Arial" w:hAnsi="Arial" w:cs="Arial"/>
                  <w:bCs/>
                  <w:sz w:val="20"/>
                  <w:szCs w:val="20"/>
                </w:rPr>
                <w:fldChar w:fldCharType="begin"/>
              </w:r>
              <w:r w:rsidR="00FF7F87">
                <w:rPr>
                  <w:rFonts w:ascii="Arial" w:hAnsi="Arial" w:cs="Arial"/>
                  <w:bCs/>
                  <w:sz w:val="20"/>
                  <w:szCs w:val="20"/>
                </w:rPr>
                <w:instrText xml:space="preserve"> HYPERLINK "https://slovak.statistics.sk/wps/portal/ext/Databases/register_organizacii/" </w:instrText>
              </w:r>
              <w:r w:rsidR="00FF7F87">
                <w:rPr>
                  <w:rFonts w:ascii="Arial" w:hAnsi="Arial" w:cs="Arial"/>
                  <w:bCs/>
                  <w:sz w:val="20"/>
                  <w:szCs w:val="20"/>
                </w:rPr>
              </w:r>
              <w:r w:rsidR="00FF7F87">
                <w:rPr>
                  <w:rFonts w:ascii="Arial" w:hAnsi="Arial" w:cs="Arial"/>
                  <w:bCs/>
                  <w:sz w:val="20"/>
                  <w:szCs w:val="20"/>
                </w:rPr>
                <w:fldChar w:fldCharType="separate"/>
              </w:r>
              <w:r w:rsidR="00FF7F87" w:rsidRPr="005D3870">
                <w:rPr>
                  <w:rStyle w:val="Hypertextovprepojenie"/>
                  <w:rFonts w:cs="Arial"/>
                  <w:bCs/>
                  <w:sz w:val="20"/>
                  <w:szCs w:val="20"/>
                </w:rPr>
                <w:t>register organizácií</w:t>
              </w:r>
              <w:r w:rsidR="00FF7F87">
                <w:rPr>
                  <w:rFonts w:ascii="Arial" w:hAnsi="Arial" w:cs="Arial"/>
                  <w:bCs/>
                  <w:sz w:val="20"/>
                  <w:szCs w:val="20"/>
                </w:rPr>
                <w:fldChar w:fldCharType="end"/>
              </w:r>
              <w:r w:rsidR="00FF7F87">
                <w:rPr>
                  <w:rFonts w:ascii="Arial" w:hAnsi="Arial" w:cs="Arial"/>
                  <w:bCs/>
                  <w:sz w:val="20"/>
                  <w:szCs w:val="20"/>
                </w:rPr>
                <w:t xml:space="preserve"> a </w:t>
              </w:r>
              <w:r w:rsidR="00FF7F87">
                <w:rPr>
                  <w:rFonts w:ascii="Arial" w:hAnsi="Arial" w:cs="Arial"/>
                  <w:bCs/>
                  <w:sz w:val="20"/>
                  <w:szCs w:val="20"/>
                </w:rPr>
                <w:fldChar w:fldCharType="begin"/>
              </w:r>
              <w:r w:rsidR="00FF7F87">
                <w:rPr>
                  <w:rFonts w:ascii="Arial" w:hAnsi="Arial" w:cs="Arial"/>
                  <w:bCs/>
                  <w:sz w:val="20"/>
                  <w:szCs w:val="20"/>
                </w:rPr>
                <w:instrText xml:space="preserve"> HYPERLINK "https://orsr.sk/" </w:instrText>
              </w:r>
              <w:r w:rsidR="00FF7F87">
                <w:rPr>
                  <w:rFonts w:ascii="Arial" w:hAnsi="Arial" w:cs="Arial"/>
                  <w:bCs/>
                  <w:sz w:val="20"/>
                  <w:szCs w:val="20"/>
                </w:rPr>
              </w:r>
              <w:r w:rsidR="00FF7F87">
                <w:rPr>
                  <w:rFonts w:ascii="Arial" w:hAnsi="Arial" w:cs="Arial"/>
                  <w:bCs/>
                  <w:sz w:val="20"/>
                  <w:szCs w:val="20"/>
                </w:rPr>
                <w:fldChar w:fldCharType="separate"/>
              </w:r>
              <w:r w:rsidR="00FF7F87" w:rsidRPr="005D3870">
                <w:rPr>
                  <w:rStyle w:val="Hypertextovprepojenie"/>
                  <w:rFonts w:cs="Arial"/>
                  <w:bCs/>
                  <w:sz w:val="20"/>
                  <w:szCs w:val="20"/>
                </w:rPr>
                <w:t>obchodný register</w:t>
              </w:r>
              <w:r w:rsidR="00FF7F87">
                <w:rPr>
                  <w:rFonts w:ascii="Arial" w:hAnsi="Arial" w:cs="Arial"/>
                  <w:bCs/>
                  <w:sz w:val="20"/>
                  <w:szCs w:val="20"/>
                </w:rPr>
                <w:fldChar w:fldCharType="end"/>
              </w:r>
              <w:r w:rsidR="00FF7F87">
                <w:rPr>
                  <w:rFonts w:ascii="Arial" w:hAnsi="Arial" w:cs="Arial"/>
                  <w:bCs/>
                  <w:sz w:val="20"/>
                  <w:szCs w:val="20"/>
                </w:rPr>
                <w:t>).</w:t>
              </w:r>
            </w:ins>
            <w:del w:id="40" w:author="Autor">
              <w:r w:rsidR="00DF122D" w:rsidDel="00FF7F87">
                <w:rPr>
                  <w:rFonts w:ascii="Arial" w:hAnsi="Arial" w:cs="Arial"/>
                  <w:bCs/>
                  <w:sz w:val="20"/>
                  <w:szCs w:val="20"/>
                </w:rPr>
                <w:delText>.</w:delText>
              </w:r>
            </w:del>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4B5B6368" w:rsidR="00997F82" w:rsidRDefault="00997F82" w:rsidP="00DD3EE2">
            <w:pPr>
              <w:pStyle w:val="Odsekzoznamu"/>
              <w:spacing w:after="120" w:line="240" w:lineRule="auto"/>
              <w:ind w:left="85" w:right="85"/>
              <w:contextualSpacing w:val="0"/>
              <w:jc w:val="both"/>
              <w:rPr>
                <w:ins w:id="41" w:author="Auto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w:t>
            </w:r>
            <w:del w:id="42" w:author="Autor">
              <w:r w:rsidR="00BF6C3A" w:rsidDel="00876E63">
                <w:rPr>
                  <w:rFonts w:ascii="Arial" w:hAnsi="Arial" w:cs="Arial"/>
                  <w:sz w:val="20"/>
                  <w:szCs w:val="20"/>
                  <w:lang w:eastAsia="cs-CZ"/>
                </w:rPr>
                <w:delText>(ak relevantné)</w:delText>
              </w:r>
              <w:r w:rsidRPr="00D01EF0" w:rsidDel="00876E63">
                <w:rPr>
                  <w:rFonts w:ascii="Arial" w:hAnsi="Arial" w:cs="Arial"/>
                  <w:sz w:val="20"/>
                  <w:szCs w:val="20"/>
                  <w:lang w:eastAsia="cs-CZ"/>
                </w:rPr>
                <w:delText>.</w:delText>
              </w:r>
            </w:del>
            <w:ins w:id="43" w:author="Autor">
              <w:r w:rsidR="00876E63">
                <w:rPr>
                  <w:rFonts w:ascii="Arial" w:hAnsi="Arial" w:cs="Arial"/>
                  <w:sz w:val="20"/>
                  <w:szCs w:val="20"/>
                  <w:lang w:eastAsia="cs-CZ"/>
                </w:rPr>
                <w:t>.</w:t>
              </w:r>
            </w:ins>
          </w:p>
          <w:p w14:paraId="3BB3286C" w14:textId="2193E58C" w:rsidR="00CF65E5" w:rsidRPr="00D01EF0" w:rsidDel="00046D9A" w:rsidRDefault="00CF65E5" w:rsidP="00CF65E5">
            <w:pPr>
              <w:spacing w:before="120" w:after="120" w:line="240" w:lineRule="auto"/>
              <w:ind w:left="85" w:right="85"/>
              <w:jc w:val="both"/>
              <w:rPr>
                <w:ins w:id="44" w:author="Autor"/>
                <w:del w:id="45" w:author="Autor"/>
                <w:rFonts w:ascii="Arial" w:hAnsi="Arial" w:cs="Arial"/>
                <w:bCs/>
                <w:sz w:val="20"/>
                <w:szCs w:val="20"/>
              </w:rPr>
            </w:pPr>
            <w:bookmarkStart w:id="46" w:name="_Hlk500340823"/>
            <w:ins w:id="47" w:author="Autor">
              <w:del w:id="48" w:author="Autor">
                <w:r w:rsidRPr="00D01EF0" w:rsidDel="00046D9A">
                  <w:rPr>
                    <w:rFonts w:ascii="Arial" w:hAnsi="Arial" w:cs="Arial"/>
                    <w:bCs/>
                    <w:sz w:val="20"/>
                    <w:szCs w:val="20"/>
                  </w:rPr>
                  <w:delText xml:space="preserve">Žiadateľ, </w:delText>
                </w:r>
                <w:r w:rsidDel="00046D9A">
                  <w:rPr>
                    <w:rFonts w:ascii="Arial" w:hAnsi="Arial" w:cs="Arial"/>
                    <w:bCs/>
                    <w:sz w:val="20"/>
                    <w:szCs w:val="20"/>
                  </w:rPr>
                  <w:delText xml:space="preserve">ktorý </w:delText>
                </w:r>
                <w:r w:rsidRPr="00D01EF0" w:rsidDel="00046D9A">
                  <w:rPr>
                    <w:rFonts w:ascii="Arial" w:hAnsi="Arial" w:cs="Arial"/>
                    <w:bCs/>
                    <w:sz w:val="20"/>
                    <w:szCs w:val="20"/>
                  </w:rPr>
                  <w:delText xml:space="preserve">podľa podmienok financovania </w:delText>
                </w:r>
                <w:r w:rsidDel="00046D9A">
                  <w:rPr>
                    <w:rFonts w:ascii="Arial" w:hAnsi="Arial" w:cs="Arial"/>
                    <w:bCs/>
                    <w:sz w:val="20"/>
                    <w:szCs w:val="20"/>
                  </w:rPr>
                  <w:delText>žiada</w:delText>
                </w:r>
                <w:r w:rsidRPr="00D01EF0" w:rsidDel="00046D9A">
                  <w:rPr>
                    <w:rFonts w:ascii="Arial" w:hAnsi="Arial" w:cs="Arial"/>
                    <w:bCs/>
                    <w:sz w:val="20"/>
                    <w:szCs w:val="20"/>
                  </w:rPr>
                  <w:delText xml:space="preserve"> </w:delText>
                </w:r>
                <w:r w:rsidDel="00046D9A">
                  <w:rPr>
                    <w:rFonts w:ascii="Arial" w:hAnsi="Arial" w:cs="Arial"/>
                    <w:bCs/>
                    <w:sz w:val="20"/>
                    <w:szCs w:val="20"/>
                  </w:rPr>
                  <w:delText>príspevok minimálne</w:delText>
                </w:r>
                <w:r w:rsidRPr="00D01EF0" w:rsidDel="00046D9A">
                  <w:rPr>
                    <w:rFonts w:ascii="Arial" w:hAnsi="Arial" w:cs="Arial"/>
                    <w:bCs/>
                    <w:sz w:val="20"/>
                    <w:szCs w:val="20"/>
                  </w:rPr>
                  <w:delText xml:space="preserve"> vo výške 9</w:delText>
                </w:r>
                <w:r w:rsidDel="00046D9A">
                  <w:rPr>
                    <w:rFonts w:ascii="Arial" w:hAnsi="Arial" w:cs="Arial"/>
                    <w:bCs/>
                    <w:sz w:val="20"/>
                    <w:szCs w:val="20"/>
                  </w:rPr>
                  <w:delText>0</w:delText>
                </w:r>
                <w:r w:rsidRPr="00D01EF0" w:rsidDel="00046D9A">
                  <w:rPr>
                    <w:rFonts w:ascii="Arial" w:hAnsi="Arial" w:cs="Arial"/>
                    <w:bCs/>
                    <w:sz w:val="20"/>
                    <w:szCs w:val="20"/>
                  </w:rPr>
                  <w:delText xml:space="preserve">% </w:delText>
                </w:r>
                <w:r w:rsidDel="00046D9A">
                  <w:rPr>
                    <w:rFonts w:ascii="Arial" w:hAnsi="Arial" w:cs="Arial"/>
                    <w:bCs/>
                    <w:sz w:val="20"/>
                    <w:szCs w:val="20"/>
                  </w:rPr>
                  <w:delText>oprávnených výdavkov,</w:delText>
                </w:r>
                <w:r w:rsidRPr="00D01EF0" w:rsidDel="00046D9A">
                  <w:rPr>
                    <w:rFonts w:ascii="Arial" w:hAnsi="Arial" w:cs="Arial"/>
                    <w:bCs/>
                    <w:sz w:val="20"/>
                    <w:szCs w:val="20"/>
                  </w:rPr>
                  <w:delText xml:space="preserve"> v časti </w:delText>
                </w:r>
                <w:r w:rsidRPr="00E922AD" w:rsidDel="00046D9A">
                  <w:rPr>
                    <w:rFonts w:ascii="Arial" w:hAnsi="Arial" w:cs="Arial"/>
                    <w:bCs/>
                    <w:sz w:val="20"/>
                    <w:szCs w:val="20"/>
                  </w:rPr>
                  <w:delText>10</w:delText>
                </w:r>
                <w:r w:rsidRPr="00D01EF0" w:rsidDel="00046D9A">
                  <w:rPr>
                    <w:rFonts w:ascii="Arial" w:hAnsi="Arial" w:cs="Arial"/>
                    <w:bCs/>
                    <w:sz w:val="20"/>
                    <w:szCs w:val="20"/>
                  </w:rPr>
                  <w:delText xml:space="preserve"> Formulára ŽoPr čestne vyhlási, že zabezpečí spolufinancovanie projektu v potrebnej výške. Žiadateľ nepredkladá žiadnu osobitnú prílohu</w:delText>
                </w:r>
                <w:r w:rsidDel="00046D9A">
                  <w:rPr>
                    <w:rFonts w:ascii="Arial" w:hAnsi="Arial" w:cs="Arial"/>
                    <w:bCs/>
                    <w:sz w:val="20"/>
                    <w:szCs w:val="20"/>
                  </w:rPr>
                  <w:delText xml:space="preserve"> ŽoPr</w:delText>
                </w:r>
                <w:r w:rsidRPr="00D01EF0" w:rsidDel="00046D9A">
                  <w:rPr>
                    <w:rFonts w:ascii="Arial" w:hAnsi="Arial" w:cs="Arial"/>
                    <w:bCs/>
                    <w:sz w:val="20"/>
                    <w:szCs w:val="20"/>
                  </w:rPr>
                  <w:delText>.</w:delText>
                </w:r>
              </w:del>
            </w:ins>
          </w:p>
          <w:bookmarkEnd w:id="46"/>
          <w:p w14:paraId="63228203" w14:textId="062658AC" w:rsidR="00CF65E5" w:rsidRPr="00D01EF0" w:rsidDel="00046D9A" w:rsidRDefault="00CF65E5" w:rsidP="00CF65E5">
            <w:pPr>
              <w:spacing w:before="120" w:after="120" w:line="240" w:lineRule="auto"/>
              <w:ind w:left="85" w:right="85"/>
              <w:jc w:val="both"/>
              <w:rPr>
                <w:ins w:id="49" w:author="Autor"/>
                <w:del w:id="50" w:author="Autor"/>
                <w:rFonts w:ascii="Arial" w:hAnsi="Arial" w:cs="Arial"/>
                <w:bCs/>
                <w:sz w:val="20"/>
                <w:szCs w:val="20"/>
              </w:rPr>
            </w:pPr>
            <w:ins w:id="51" w:author="Autor">
              <w:del w:id="52" w:author="Autor">
                <w:r w:rsidRPr="00D01EF0" w:rsidDel="00046D9A">
                  <w:rPr>
                    <w:rFonts w:ascii="Arial" w:hAnsi="Arial" w:cs="Arial"/>
                    <w:bCs/>
                    <w:sz w:val="20"/>
                    <w:szCs w:val="20"/>
                  </w:rPr>
                  <w:delText xml:space="preserve">Žiadateľ, </w:delText>
                </w:r>
                <w:r w:rsidDel="00046D9A">
                  <w:rPr>
                    <w:rFonts w:ascii="Arial" w:hAnsi="Arial" w:cs="Arial"/>
                    <w:bCs/>
                    <w:sz w:val="20"/>
                    <w:szCs w:val="20"/>
                  </w:rPr>
                  <w:delText>ktorý žiada príspevok</w:delText>
                </w:r>
                <w:r w:rsidRPr="00D01EF0" w:rsidDel="00046D9A">
                  <w:rPr>
                    <w:rFonts w:ascii="Arial" w:hAnsi="Arial" w:cs="Arial"/>
                    <w:bCs/>
                    <w:sz w:val="20"/>
                    <w:szCs w:val="20"/>
                  </w:rPr>
                  <w:delText xml:space="preserve"> vo výške nižš</w:delText>
                </w:r>
                <w:r w:rsidDel="00046D9A">
                  <w:rPr>
                    <w:rFonts w:ascii="Arial" w:hAnsi="Arial" w:cs="Arial"/>
                    <w:bCs/>
                    <w:sz w:val="20"/>
                    <w:szCs w:val="20"/>
                  </w:rPr>
                  <w:delText>ej</w:delText>
                </w:r>
                <w:r w:rsidRPr="00D01EF0" w:rsidDel="00046D9A">
                  <w:rPr>
                    <w:rFonts w:ascii="Arial" w:hAnsi="Arial" w:cs="Arial"/>
                    <w:bCs/>
                    <w:sz w:val="20"/>
                    <w:szCs w:val="20"/>
                  </w:rPr>
                  <w:delText xml:space="preserve"> ako 9</w:delText>
                </w:r>
                <w:r w:rsidDel="00046D9A">
                  <w:rPr>
                    <w:rFonts w:ascii="Arial" w:hAnsi="Arial" w:cs="Arial"/>
                    <w:bCs/>
                    <w:sz w:val="20"/>
                    <w:szCs w:val="20"/>
                  </w:rPr>
                  <w:delText>0</w:delText>
                </w:r>
                <w:r w:rsidRPr="00D01EF0" w:rsidDel="00046D9A">
                  <w:rPr>
                    <w:rFonts w:ascii="Arial" w:hAnsi="Arial" w:cs="Arial"/>
                    <w:bCs/>
                    <w:sz w:val="20"/>
                    <w:szCs w:val="20"/>
                  </w:rPr>
                  <w:delText>%</w:delText>
                </w:r>
                <w:r w:rsidDel="00046D9A">
                  <w:rPr>
                    <w:rFonts w:ascii="Arial" w:hAnsi="Arial" w:cs="Arial"/>
                    <w:bCs/>
                    <w:sz w:val="20"/>
                    <w:szCs w:val="20"/>
                  </w:rPr>
                  <w:delText>,</w:delText>
                </w:r>
                <w:r w:rsidRPr="00D01EF0" w:rsidDel="00046D9A">
                  <w:rPr>
                    <w:rFonts w:ascii="Arial" w:hAnsi="Arial" w:cs="Arial"/>
                    <w:bCs/>
                    <w:sz w:val="20"/>
                    <w:szCs w:val="20"/>
                  </w:rPr>
                  <w:delText xml:space="preserve"> v časti 10 Formulára ŽoPr čestne vyhlási, že zabezpečí spolufinancovanie projektu v potrebnej výške a zároveň predkladá osobitnú prílohu ŽoPr v závislosti od spôsobu preukázania disponibilných prostriedkov.</w:delText>
                </w:r>
              </w:del>
            </w:ins>
          </w:p>
          <w:p w14:paraId="6AC1C92E" w14:textId="77777777" w:rsidR="00CF65E5" w:rsidRPr="00442612" w:rsidRDefault="00CF65E5">
            <w:pPr>
              <w:spacing w:after="120" w:line="240" w:lineRule="auto"/>
              <w:ind w:right="85"/>
              <w:jc w:val="both"/>
              <w:rPr>
                <w:rFonts w:ascii="Arial" w:hAnsi="Arial" w:cs="Arial"/>
                <w:sz w:val="20"/>
                <w:szCs w:val="20"/>
                <w:lang w:eastAsia="cs-CZ"/>
                <w:rPrChange w:id="53" w:author="Autor">
                  <w:rPr>
                    <w:lang w:eastAsia="cs-CZ"/>
                  </w:rPr>
                </w:rPrChange>
              </w:rPr>
              <w:pPrChange w:id="54" w:author="Autor">
                <w:pPr>
                  <w:pStyle w:val="Odsekzoznamu"/>
                  <w:spacing w:after="120" w:line="240" w:lineRule="auto"/>
                  <w:ind w:left="85" w:right="85"/>
                  <w:contextualSpacing w:val="0"/>
                  <w:jc w:val="both"/>
                </w:pPr>
              </w:pPrChange>
            </w:pP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44047988"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470E19">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15F6CE25"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179F26F" w14:textId="37ABEBF5"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55"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55"/>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9"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607CB36" w14:textId="5D46E2C2" w:rsidR="00CF65E5" w:rsidRDefault="00CF65E5" w:rsidP="00CF65E5">
            <w:pPr>
              <w:pStyle w:val="Odsekzoznamu"/>
              <w:widowControl w:val="0"/>
              <w:spacing w:before="120" w:after="120" w:line="240" w:lineRule="auto"/>
              <w:ind w:left="85" w:right="85"/>
              <w:contextualSpacing w:val="0"/>
              <w:jc w:val="both"/>
              <w:rPr>
                <w:ins w:id="56" w:author="Autor"/>
                <w:rFonts w:ascii="Arial" w:hAnsi="Arial" w:cs="Arial"/>
                <w:bCs/>
                <w:sz w:val="20"/>
                <w:szCs w:val="20"/>
              </w:rPr>
            </w:pPr>
            <w:ins w:id="57" w:author="Auto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ins>
            <w:sdt>
              <w:sdtPr>
                <w:rPr>
                  <w:rFonts w:ascii="Arial" w:hAnsi="Arial" w:cs="Arial"/>
                </w:rPr>
                <w:alias w:val="Hlavné aktivity"/>
                <w:tag w:val="Hlavné aktivity"/>
                <w:id w:val="675998873"/>
                <w:placeholder>
                  <w:docPart w:val="0668E64F44F9487280F1037589BF8DE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E472D">
                  <w:rPr>
                    <w:rFonts w:ascii="Arial" w:hAnsi="Arial" w:cs="Arial"/>
                  </w:rPr>
                  <w:t>A1 Podpora podnikania a inovácií</w:t>
                </w:r>
              </w:sdtContent>
            </w:sdt>
            <w:ins w:id="58" w:author="Autor">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ins>
          </w:p>
          <w:p w14:paraId="740B93FB" w14:textId="32048968" w:rsidR="00CF65E5" w:rsidRPr="00261B74" w:rsidRDefault="00CF65E5" w:rsidP="00CF65E5">
            <w:pPr>
              <w:pStyle w:val="Odsekzoznamu"/>
              <w:spacing w:before="120" w:after="120" w:line="240" w:lineRule="auto"/>
              <w:ind w:left="85" w:right="85"/>
              <w:contextualSpacing w:val="0"/>
              <w:jc w:val="both"/>
              <w:rPr>
                <w:ins w:id="59" w:author="Autor"/>
                <w:rFonts w:ascii="Arial" w:hAnsi="Arial" w:cs="Arial"/>
                <w:bCs/>
                <w:sz w:val="20"/>
                <w:szCs w:val="20"/>
              </w:rPr>
            </w:pPr>
            <w:ins w:id="60"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E23A07">
                <w:rPr>
                  <w:rFonts w:ascii="Arial" w:hAnsi="Arial" w:cs="Arial"/>
                  <w:bCs/>
                  <w:sz w:val="20"/>
                  <w:szCs w:val="20"/>
                </w:rPr>
                <w:t>6.12.2023</w:t>
              </w:r>
            </w:ins>
            <w:r>
              <w:rPr>
                <w:rFonts w:ascii="Arial" w:hAnsi="Arial" w:cs="Arial"/>
                <w:bCs/>
                <w:sz w:val="20"/>
                <w:szCs w:val="20"/>
              </w:rPr>
              <w:t xml:space="preserve">. </w:t>
            </w:r>
            <w:ins w:id="63" w:author="Auto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7B38FB51" w14:textId="77777777" w:rsidR="00CF65E5" w:rsidRDefault="00CF65E5" w:rsidP="00CF65E5">
            <w:pPr>
              <w:pStyle w:val="Odsekzoznamu"/>
              <w:widowControl w:val="0"/>
              <w:spacing w:before="240" w:after="120" w:line="240" w:lineRule="auto"/>
              <w:ind w:left="85" w:right="85"/>
              <w:contextualSpacing w:val="0"/>
              <w:jc w:val="both"/>
              <w:rPr>
                <w:ins w:id="64" w:author="Autor"/>
                <w:rFonts w:ascii="Arial" w:hAnsi="Arial" w:cs="Arial"/>
                <w:b/>
                <w:bCs/>
                <w:sz w:val="20"/>
                <w:szCs w:val="20"/>
              </w:rPr>
            </w:pPr>
            <w:ins w:id="65" w:author="Autor">
              <w:r>
                <w:rPr>
                  <w:rFonts w:ascii="Arial" w:hAnsi="Arial" w:cs="Arial"/>
                  <w:b/>
                  <w:bCs/>
                  <w:sz w:val="20"/>
                  <w:szCs w:val="20"/>
                </w:rPr>
                <w:t>Forma preukázania:</w:t>
              </w:r>
            </w:ins>
          </w:p>
          <w:p w14:paraId="540E4B6F" w14:textId="77777777" w:rsidR="00CF65E5" w:rsidRDefault="00CF65E5" w:rsidP="00CF65E5">
            <w:pPr>
              <w:pStyle w:val="Odsekzoznamu"/>
              <w:widowControl w:val="0"/>
              <w:spacing w:before="120" w:after="0" w:line="240" w:lineRule="auto"/>
              <w:ind w:left="85" w:right="85"/>
              <w:contextualSpacing w:val="0"/>
              <w:jc w:val="both"/>
              <w:rPr>
                <w:ins w:id="66" w:author="Autor"/>
                <w:rFonts w:ascii="Arial" w:hAnsi="Arial" w:cs="Arial"/>
                <w:bCs/>
                <w:sz w:val="20"/>
                <w:szCs w:val="20"/>
              </w:rPr>
            </w:pPr>
            <w:ins w:id="67" w:author="Autor">
              <w:r w:rsidRPr="00337B8D">
                <w:rPr>
                  <w:rFonts w:ascii="Arial" w:hAnsi="Arial" w:cs="Arial"/>
                  <w:bCs/>
                  <w:sz w:val="20"/>
                  <w:szCs w:val="20"/>
                </w:rPr>
                <w:t>Informácie uvedené v žiadosti o príspevok.</w:t>
              </w:r>
            </w:ins>
          </w:p>
          <w:p w14:paraId="4370C8A7" w14:textId="77777777" w:rsidR="00CF65E5" w:rsidRDefault="00CF65E5" w:rsidP="00CF65E5">
            <w:pPr>
              <w:pStyle w:val="Odsekzoznamu"/>
              <w:widowControl w:val="0"/>
              <w:spacing w:after="0" w:line="240" w:lineRule="auto"/>
              <w:ind w:left="85" w:right="85"/>
              <w:contextualSpacing w:val="0"/>
              <w:jc w:val="both"/>
              <w:rPr>
                <w:ins w:id="68" w:author="Autor"/>
                <w:rFonts w:ascii="Arial" w:hAnsi="Arial" w:cs="Arial"/>
                <w:bCs/>
                <w:sz w:val="20"/>
                <w:szCs w:val="20"/>
              </w:rPr>
            </w:pPr>
            <w:ins w:id="69" w:author="Autor">
              <w:r w:rsidRPr="00337B8D">
                <w:rPr>
                  <w:rFonts w:ascii="Arial" w:hAnsi="Arial" w:cs="Arial"/>
                  <w:bCs/>
                  <w:sz w:val="20"/>
                  <w:szCs w:val="20"/>
                </w:rPr>
                <w:t>Žiadateľ v rámci žiadosti o príspevok definuje rozsah projektu, jeho zameranie a ciele.</w:t>
              </w:r>
            </w:ins>
          </w:p>
          <w:p w14:paraId="58CE74A6" w14:textId="2419B8DB" w:rsidR="00CF65E5" w:rsidRPr="00337B8D" w:rsidRDefault="00CF65E5" w:rsidP="00CF65E5">
            <w:pPr>
              <w:pStyle w:val="Odsekzoznamu"/>
              <w:widowControl w:val="0"/>
              <w:spacing w:after="120" w:line="240" w:lineRule="auto"/>
              <w:ind w:left="85" w:right="85"/>
              <w:contextualSpacing w:val="0"/>
              <w:jc w:val="both"/>
              <w:rPr>
                <w:ins w:id="70" w:author="Autor"/>
                <w:rFonts w:ascii="Arial" w:hAnsi="Arial" w:cs="Arial"/>
                <w:bCs/>
                <w:sz w:val="20"/>
                <w:szCs w:val="20"/>
              </w:rPr>
            </w:pPr>
            <w:ins w:id="71"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ins>
            <w:r w:rsidR="00E23A07">
              <w:rPr>
                <w:rFonts w:ascii="Arial" w:hAnsi="Arial" w:cs="Arial"/>
                <w:bCs/>
                <w:sz w:val="20"/>
                <w:szCs w:val="20"/>
              </w:rPr>
              <w:t>6</w:t>
            </w:r>
            <w:ins w:id="72" w:author="Autor">
              <w:r w:rsidR="00E23A07">
                <w:rPr>
                  <w:rFonts w:ascii="Arial" w:hAnsi="Arial" w:cs="Arial"/>
                  <w:bCs/>
                  <w:sz w:val="20"/>
                  <w:szCs w:val="20"/>
                </w:rPr>
                <w:t>.12.2023</w:t>
              </w:r>
              <w:r>
                <w:rPr>
                  <w:rFonts w:ascii="Arial" w:hAnsi="Arial" w:cs="Arial"/>
                  <w:bCs/>
                  <w:sz w:val="20"/>
                  <w:szCs w:val="20"/>
                </w:rPr>
                <w:t>.</w:t>
              </w:r>
            </w:ins>
          </w:p>
          <w:p w14:paraId="7292C868" w14:textId="1AE9573D" w:rsidR="00997F82" w:rsidDel="00CF65E5" w:rsidRDefault="00715D4A" w:rsidP="00183589">
            <w:pPr>
              <w:pStyle w:val="Odsekzoznamu"/>
              <w:widowControl w:val="0"/>
              <w:spacing w:before="120" w:after="120" w:line="240" w:lineRule="auto"/>
              <w:ind w:left="85" w:right="85"/>
              <w:contextualSpacing w:val="0"/>
              <w:jc w:val="both"/>
              <w:rPr>
                <w:del w:id="73" w:author="Autor"/>
                <w:rFonts w:ascii="Arial" w:hAnsi="Arial" w:cs="Arial"/>
                <w:bCs/>
                <w:sz w:val="20"/>
                <w:szCs w:val="20"/>
              </w:rPr>
            </w:pPr>
            <w:del w:id="74" w:author="Autor">
              <w:r w:rsidRPr="00BE7B8E" w:rsidDel="00CF65E5">
                <w:rPr>
                  <w:rFonts w:ascii="Arial" w:hAnsi="Arial" w:cs="Arial"/>
                  <w:bCs/>
                  <w:sz w:val="20"/>
                  <w:szCs w:val="20"/>
                </w:rPr>
                <w:delText>Hlavn</w:delText>
              </w:r>
              <w:r w:rsidDel="00CF65E5">
                <w:rPr>
                  <w:rFonts w:ascii="Arial" w:hAnsi="Arial" w:cs="Arial"/>
                  <w:bCs/>
                  <w:sz w:val="20"/>
                  <w:szCs w:val="20"/>
                </w:rPr>
                <w:delText>á</w:delText>
              </w:r>
              <w:r w:rsidRPr="00BE7B8E" w:rsidDel="00CF65E5">
                <w:rPr>
                  <w:rFonts w:ascii="Arial" w:hAnsi="Arial" w:cs="Arial"/>
                  <w:bCs/>
                  <w:sz w:val="20"/>
                  <w:szCs w:val="20"/>
                </w:rPr>
                <w:delText xml:space="preserve"> aktivit</w:delText>
              </w:r>
              <w:r w:rsidDel="00CF65E5">
                <w:rPr>
                  <w:rFonts w:ascii="Arial" w:hAnsi="Arial" w:cs="Arial"/>
                  <w:bCs/>
                  <w:sz w:val="20"/>
                  <w:szCs w:val="20"/>
                </w:rPr>
                <w:delText>a</w:delText>
              </w:r>
              <w:r w:rsidRPr="00BE7B8E" w:rsidDel="00CF65E5">
                <w:rPr>
                  <w:rFonts w:ascii="Arial" w:hAnsi="Arial" w:cs="Arial"/>
                  <w:bCs/>
                  <w:sz w:val="20"/>
                  <w:szCs w:val="20"/>
                </w:rPr>
                <w:delText xml:space="preserve"> </w:delText>
              </w:r>
              <w:r w:rsidR="00997F82" w:rsidRPr="00BE7B8E" w:rsidDel="00CF65E5">
                <w:rPr>
                  <w:rFonts w:ascii="Arial" w:hAnsi="Arial" w:cs="Arial"/>
                  <w:bCs/>
                  <w:sz w:val="20"/>
                  <w:szCs w:val="20"/>
                </w:rPr>
                <w:delText xml:space="preserve">projektu </w:delText>
              </w:r>
              <w:r w:rsidRPr="00BE7B8E" w:rsidDel="00CF65E5">
                <w:rPr>
                  <w:rFonts w:ascii="Arial" w:hAnsi="Arial" w:cs="Arial"/>
                  <w:bCs/>
                  <w:sz w:val="20"/>
                  <w:szCs w:val="20"/>
                </w:rPr>
                <w:delText>mus</w:delText>
              </w:r>
              <w:r w:rsidDel="00CF65E5">
                <w:rPr>
                  <w:rFonts w:ascii="Arial" w:hAnsi="Arial" w:cs="Arial"/>
                  <w:bCs/>
                  <w:sz w:val="20"/>
                  <w:szCs w:val="20"/>
                </w:rPr>
                <w:delText>í</w:delText>
              </w:r>
              <w:r w:rsidRPr="00BE7B8E" w:rsidDel="00CF65E5">
                <w:rPr>
                  <w:rFonts w:ascii="Arial" w:hAnsi="Arial" w:cs="Arial"/>
                  <w:bCs/>
                  <w:sz w:val="20"/>
                  <w:szCs w:val="20"/>
                </w:rPr>
                <w:delText xml:space="preserve"> </w:delText>
              </w:r>
              <w:r w:rsidR="00997F82" w:rsidRPr="00BE7B8E" w:rsidDel="00CF65E5">
                <w:rPr>
                  <w:rFonts w:ascii="Arial" w:hAnsi="Arial" w:cs="Arial"/>
                  <w:bCs/>
                  <w:sz w:val="20"/>
                  <w:szCs w:val="20"/>
                </w:rPr>
                <w:delText>byť vo vecnom súlade s typ</w:delText>
              </w:r>
              <w:r w:rsidDel="00CF65E5">
                <w:rPr>
                  <w:rFonts w:ascii="Arial" w:hAnsi="Arial" w:cs="Arial"/>
                  <w:bCs/>
                  <w:sz w:val="20"/>
                  <w:szCs w:val="20"/>
                </w:rPr>
                <w:delText>om</w:delText>
              </w:r>
              <w:r w:rsidR="00997F82" w:rsidRPr="00BE7B8E" w:rsidDel="00CF65E5">
                <w:rPr>
                  <w:rFonts w:ascii="Arial" w:hAnsi="Arial" w:cs="Arial"/>
                  <w:bCs/>
                  <w:sz w:val="20"/>
                  <w:szCs w:val="20"/>
                </w:rPr>
                <w:delText xml:space="preserve"> </w:delText>
              </w:r>
              <w:r w:rsidRPr="00BE7B8E" w:rsidDel="00CF65E5">
                <w:rPr>
                  <w:rFonts w:ascii="Arial" w:hAnsi="Arial" w:cs="Arial"/>
                  <w:bCs/>
                  <w:sz w:val="20"/>
                  <w:szCs w:val="20"/>
                </w:rPr>
                <w:delText>oprávnen</w:delText>
              </w:r>
              <w:r w:rsidDel="00CF65E5">
                <w:rPr>
                  <w:rFonts w:ascii="Arial" w:hAnsi="Arial" w:cs="Arial"/>
                  <w:bCs/>
                  <w:sz w:val="20"/>
                  <w:szCs w:val="20"/>
                </w:rPr>
                <w:delText>ej</w:delText>
              </w:r>
              <w:r w:rsidRPr="00BE7B8E" w:rsidDel="00CF65E5">
                <w:rPr>
                  <w:rFonts w:ascii="Arial" w:hAnsi="Arial" w:cs="Arial"/>
                  <w:bCs/>
                  <w:sz w:val="20"/>
                  <w:szCs w:val="20"/>
                </w:rPr>
                <w:delText xml:space="preserve"> aktiv</w:delText>
              </w:r>
              <w:r w:rsidDel="00CF65E5">
                <w:rPr>
                  <w:rFonts w:ascii="Arial" w:hAnsi="Arial" w:cs="Arial"/>
                  <w:bCs/>
                  <w:sz w:val="20"/>
                  <w:szCs w:val="20"/>
                </w:rPr>
                <w:delText>ity</w:delText>
              </w:r>
              <w:r w:rsidR="00997F82" w:rsidRPr="00BE7B8E" w:rsidDel="00CF65E5">
                <w:rPr>
                  <w:rFonts w:ascii="Arial" w:hAnsi="Arial" w:cs="Arial"/>
                  <w:bCs/>
                  <w:sz w:val="20"/>
                  <w:szCs w:val="20"/>
                </w:rPr>
                <w:delText xml:space="preserve">, na </w:delText>
              </w:r>
              <w:r w:rsidR="00997F82" w:rsidDel="00CF65E5">
                <w:rPr>
                  <w:rFonts w:ascii="Arial" w:hAnsi="Arial" w:cs="Arial"/>
                  <w:bCs/>
                  <w:sz w:val="20"/>
                  <w:szCs w:val="20"/>
                </w:rPr>
                <w:delText>podporu</w:delText>
              </w:r>
              <w:r w:rsidR="00997F82" w:rsidRPr="00BE7B8E" w:rsidDel="00CF65E5">
                <w:rPr>
                  <w:rFonts w:ascii="Arial" w:hAnsi="Arial" w:cs="Arial"/>
                  <w:bCs/>
                  <w:sz w:val="20"/>
                  <w:szCs w:val="20"/>
                </w:rPr>
                <w:delText xml:space="preserve"> </w:delText>
              </w:r>
              <w:r w:rsidRPr="00BE7B8E" w:rsidDel="00CF65E5">
                <w:rPr>
                  <w:rFonts w:ascii="Arial" w:hAnsi="Arial" w:cs="Arial"/>
                  <w:bCs/>
                  <w:sz w:val="20"/>
                  <w:szCs w:val="20"/>
                </w:rPr>
                <w:delText>kto</w:delText>
              </w:r>
              <w:r w:rsidDel="00CF65E5">
                <w:rPr>
                  <w:rFonts w:ascii="Arial" w:hAnsi="Arial" w:cs="Arial"/>
                  <w:bCs/>
                  <w:sz w:val="20"/>
                  <w:szCs w:val="20"/>
                </w:rPr>
                <w:delText>rej</w:delText>
              </w:r>
              <w:r w:rsidRPr="00BE7B8E" w:rsidDel="00CF65E5">
                <w:rPr>
                  <w:rFonts w:ascii="Arial" w:hAnsi="Arial" w:cs="Arial"/>
                  <w:bCs/>
                  <w:sz w:val="20"/>
                  <w:szCs w:val="20"/>
                </w:rPr>
                <w:delText xml:space="preserve"> </w:delText>
              </w:r>
              <w:r w:rsidR="00997F82" w:rsidRPr="00BE7B8E" w:rsidDel="00CF65E5">
                <w:rPr>
                  <w:rFonts w:ascii="Arial" w:hAnsi="Arial" w:cs="Arial"/>
                  <w:bCs/>
                  <w:sz w:val="20"/>
                  <w:szCs w:val="20"/>
                </w:rPr>
                <w:delText xml:space="preserve">je </w:delText>
              </w:r>
              <w:r w:rsidR="00997F82" w:rsidDel="00CF65E5">
                <w:rPr>
                  <w:rFonts w:ascii="Arial" w:hAnsi="Arial" w:cs="Arial"/>
                  <w:bCs/>
                  <w:sz w:val="20"/>
                  <w:szCs w:val="20"/>
                </w:rPr>
                <w:delText>zameraná</w:delText>
              </w:r>
              <w:r w:rsidR="00997F82" w:rsidRPr="00BE7B8E" w:rsidDel="00CF65E5">
                <w:rPr>
                  <w:rFonts w:ascii="Arial" w:hAnsi="Arial" w:cs="Arial"/>
                  <w:bCs/>
                  <w:sz w:val="20"/>
                  <w:szCs w:val="20"/>
                </w:rPr>
                <w:delText xml:space="preserve"> táto výzva.</w:delText>
              </w:r>
            </w:del>
          </w:p>
          <w:p w14:paraId="0130A787" w14:textId="3C102157" w:rsidR="00997F82" w:rsidDel="00CF65E5" w:rsidRDefault="00997F82" w:rsidP="00183589">
            <w:pPr>
              <w:pStyle w:val="Odsekzoznamu"/>
              <w:widowControl w:val="0"/>
              <w:spacing w:before="120" w:after="120" w:line="240" w:lineRule="auto"/>
              <w:ind w:left="85" w:right="85"/>
              <w:contextualSpacing w:val="0"/>
              <w:jc w:val="both"/>
              <w:rPr>
                <w:del w:id="75" w:author="Autor"/>
                <w:rFonts w:ascii="Arial" w:hAnsi="Arial" w:cs="Arial"/>
                <w:bCs/>
                <w:sz w:val="20"/>
                <w:szCs w:val="20"/>
              </w:rPr>
            </w:pPr>
            <w:del w:id="76" w:author="Autor">
              <w:r w:rsidRPr="00BE7B8E" w:rsidDel="00CF65E5">
                <w:rPr>
                  <w:rFonts w:ascii="Arial" w:hAnsi="Arial" w:cs="Arial"/>
                  <w:bCs/>
                  <w:sz w:val="20"/>
                  <w:szCs w:val="20"/>
                </w:rPr>
                <w:delText xml:space="preserve">V rámci tejto výzvy </w:delText>
              </w:r>
              <w:r w:rsidDel="00CF65E5">
                <w:rPr>
                  <w:rFonts w:ascii="Arial" w:hAnsi="Arial" w:cs="Arial"/>
                  <w:bCs/>
                  <w:sz w:val="20"/>
                  <w:szCs w:val="20"/>
                </w:rPr>
                <w:delText>je</w:delText>
              </w:r>
              <w:r w:rsidRPr="00BE7B8E" w:rsidDel="00CF65E5">
                <w:rPr>
                  <w:rFonts w:ascii="Arial" w:hAnsi="Arial" w:cs="Arial"/>
                  <w:bCs/>
                  <w:sz w:val="20"/>
                  <w:szCs w:val="20"/>
                </w:rPr>
                <w:delText xml:space="preserve"> oprávnen</w:delText>
              </w:r>
              <w:r w:rsidDel="00CF65E5">
                <w:rPr>
                  <w:rFonts w:ascii="Arial" w:hAnsi="Arial" w:cs="Arial"/>
                  <w:bCs/>
                  <w:sz w:val="20"/>
                  <w:szCs w:val="20"/>
                </w:rPr>
                <w:delText>á</w:delText>
              </w:r>
              <w:r w:rsidRPr="00BE7B8E" w:rsidDel="00CF65E5">
                <w:rPr>
                  <w:rFonts w:ascii="Arial" w:hAnsi="Arial" w:cs="Arial"/>
                  <w:bCs/>
                  <w:sz w:val="20"/>
                  <w:szCs w:val="20"/>
                </w:rPr>
                <w:delText xml:space="preserve"> nasledovn</w:delText>
              </w:r>
              <w:r w:rsidDel="00CF65E5">
                <w:rPr>
                  <w:rFonts w:ascii="Arial" w:hAnsi="Arial" w:cs="Arial"/>
                  <w:bCs/>
                  <w:sz w:val="20"/>
                  <w:szCs w:val="20"/>
                </w:rPr>
                <w:delText>á</w:delText>
              </w:r>
              <w:r w:rsidRPr="00BE7B8E" w:rsidDel="00CF65E5">
                <w:rPr>
                  <w:rFonts w:ascii="Arial" w:hAnsi="Arial" w:cs="Arial"/>
                  <w:bCs/>
                  <w:sz w:val="20"/>
                  <w:szCs w:val="20"/>
                </w:rPr>
                <w:delText xml:space="preserve"> aktivit</w:delText>
              </w:r>
              <w:r w:rsidDel="00CF65E5">
                <w:rPr>
                  <w:rFonts w:ascii="Arial" w:hAnsi="Arial" w:cs="Arial"/>
                  <w:bCs/>
                  <w:sz w:val="20"/>
                  <w:szCs w:val="20"/>
                </w:rPr>
                <w:delText>a</w:delText>
              </w:r>
              <w:r w:rsidRPr="00BE7B8E" w:rsidDel="00CF65E5">
                <w:rPr>
                  <w:rFonts w:ascii="Arial" w:hAnsi="Arial" w:cs="Arial"/>
                  <w:bCs/>
                  <w:sz w:val="20"/>
                  <w:szCs w:val="20"/>
                </w:rPr>
                <w:delText>:</w:delText>
              </w:r>
              <w:r w:rsidDel="00CF65E5">
                <w:rPr>
                  <w:rFonts w:ascii="Arial" w:hAnsi="Arial" w:cs="Arial"/>
                  <w:bCs/>
                  <w:sz w:val="20"/>
                  <w:szCs w:val="20"/>
                </w:rPr>
                <w:delText xml:space="preserve"> </w:delText>
              </w:r>
            </w:del>
            <w:customXmlDelRangeStart w:id="77" w:author="Auto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77"/>
                <w:del w:id="78" w:author="Autor">
                  <w:r w:rsidR="00470E19" w:rsidDel="00CF65E5">
                    <w:rPr>
                      <w:rFonts w:ascii="Arial" w:hAnsi="Arial" w:cs="Arial"/>
                    </w:rPr>
                    <w:delText>A1 Podpora podnikania a inovácií</w:delText>
                  </w:r>
                </w:del>
                <w:customXmlDelRangeStart w:id="79" w:author="Autor"/>
              </w:sdtContent>
            </w:sdt>
            <w:customXmlDelRangeEnd w:id="79"/>
            <w:del w:id="80" w:author="Autor">
              <w:r w:rsidR="00156C68" w:rsidDel="00CF65E5">
                <w:rPr>
                  <w:rFonts w:ascii="Arial" w:hAnsi="Arial" w:cs="Arial"/>
                </w:rPr>
                <w:delText>.</w:delText>
              </w:r>
            </w:del>
          </w:p>
          <w:p w14:paraId="4F0B7C6B" w14:textId="090436FB" w:rsidR="00997F82" w:rsidDel="00CF65E5" w:rsidRDefault="00997F82" w:rsidP="00183589">
            <w:pPr>
              <w:pStyle w:val="Odsekzoznamu"/>
              <w:widowControl w:val="0"/>
              <w:spacing w:before="120" w:after="120" w:line="240" w:lineRule="auto"/>
              <w:ind w:left="85" w:right="85"/>
              <w:contextualSpacing w:val="0"/>
              <w:jc w:val="both"/>
              <w:rPr>
                <w:del w:id="81" w:author="Autor"/>
                <w:rFonts w:ascii="Arial" w:hAnsi="Arial" w:cs="Arial"/>
                <w:bCs/>
                <w:sz w:val="20"/>
                <w:szCs w:val="20"/>
              </w:rPr>
            </w:pPr>
            <w:del w:id="82" w:author="Autor">
              <w:r w:rsidDel="00CF65E5">
                <w:rPr>
                  <w:rFonts w:ascii="Arial" w:hAnsi="Arial" w:cs="Arial"/>
                  <w:bCs/>
                  <w:sz w:val="20"/>
                  <w:szCs w:val="20"/>
                </w:rPr>
                <w:delText>Bližší popis oprávnených aktivít uvádza príloha</w:delText>
              </w:r>
              <w:r w:rsidRPr="00771033" w:rsidDel="00CF65E5">
                <w:rPr>
                  <w:rFonts w:ascii="Arial" w:hAnsi="Arial" w:cs="Arial"/>
                  <w:bCs/>
                  <w:sz w:val="20"/>
                  <w:szCs w:val="20"/>
                </w:rPr>
                <w:delText xml:space="preserve"> č. </w:delText>
              </w:r>
              <w:r w:rsidDel="00CF65E5">
                <w:rPr>
                  <w:rFonts w:ascii="Arial" w:hAnsi="Arial" w:cs="Arial"/>
                  <w:bCs/>
                  <w:sz w:val="20"/>
                  <w:szCs w:val="20"/>
                </w:rPr>
                <w:delText>2</w:delText>
              </w:r>
              <w:r w:rsidRPr="00771033" w:rsidDel="00CF65E5">
                <w:rPr>
                  <w:rFonts w:ascii="Arial" w:hAnsi="Arial" w:cs="Arial"/>
                  <w:bCs/>
                  <w:sz w:val="20"/>
                  <w:szCs w:val="20"/>
                </w:rPr>
                <w:delText xml:space="preserve"> výzvy</w:delText>
              </w:r>
              <w:r w:rsidDel="00CF65E5">
                <w:rPr>
                  <w:rFonts w:ascii="Arial" w:hAnsi="Arial" w:cs="Arial"/>
                  <w:bCs/>
                  <w:sz w:val="20"/>
                  <w:szCs w:val="20"/>
                </w:rPr>
                <w:delText xml:space="preserve"> </w:delText>
              </w:r>
              <w:r w:rsidRPr="007C7A83" w:rsidDel="00CF65E5">
                <w:rPr>
                  <w:rFonts w:ascii="Arial" w:hAnsi="Arial" w:cs="Arial"/>
                  <w:bCs/>
                  <w:sz w:val="20"/>
                  <w:szCs w:val="20"/>
                </w:rPr>
                <w:delText>Špecifikácia rozsahu oprávnených aktivít a</w:delText>
              </w:r>
              <w:r w:rsidDel="00CF65E5">
                <w:rPr>
                  <w:rFonts w:ascii="Arial" w:hAnsi="Arial" w:cs="Arial"/>
                  <w:bCs/>
                  <w:sz w:val="20"/>
                  <w:szCs w:val="20"/>
                </w:rPr>
                <w:delText> </w:delText>
              </w:r>
              <w:r w:rsidRPr="007C7A83" w:rsidDel="00CF65E5">
                <w:rPr>
                  <w:rFonts w:ascii="Arial" w:hAnsi="Arial" w:cs="Arial"/>
                  <w:bCs/>
                  <w:sz w:val="20"/>
                  <w:szCs w:val="20"/>
                </w:rPr>
                <w:delText>oprávnených výdavkov</w:delText>
              </w:r>
              <w:r w:rsidDel="00CF65E5">
                <w:rPr>
                  <w:rFonts w:ascii="Arial" w:hAnsi="Arial" w:cs="Arial"/>
                  <w:bCs/>
                  <w:sz w:val="20"/>
                  <w:szCs w:val="20"/>
                </w:rPr>
                <w:delText>.</w:delText>
              </w:r>
            </w:del>
          </w:p>
          <w:p w14:paraId="06B0E9FE" w14:textId="6CD8CDD1" w:rsidR="00997F82" w:rsidDel="00CF65E5" w:rsidRDefault="00997F82" w:rsidP="00183589">
            <w:pPr>
              <w:pStyle w:val="Odsekzoznamu"/>
              <w:widowControl w:val="0"/>
              <w:spacing w:before="240" w:after="120" w:line="240" w:lineRule="auto"/>
              <w:ind w:left="85" w:right="85"/>
              <w:contextualSpacing w:val="0"/>
              <w:jc w:val="both"/>
              <w:rPr>
                <w:del w:id="83" w:author="Autor"/>
                <w:rFonts w:ascii="Arial" w:hAnsi="Arial" w:cs="Arial"/>
                <w:b/>
                <w:bCs/>
                <w:sz w:val="20"/>
                <w:szCs w:val="20"/>
              </w:rPr>
            </w:pPr>
            <w:del w:id="84" w:author="Autor">
              <w:r w:rsidDel="00CF65E5">
                <w:rPr>
                  <w:rFonts w:ascii="Arial" w:hAnsi="Arial" w:cs="Arial"/>
                  <w:b/>
                  <w:bCs/>
                  <w:sz w:val="20"/>
                  <w:szCs w:val="20"/>
                </w:rPr>
                <w:delText>Forma preukázania:</w:delText>
              </w:r>
            </w:del>
          </w:p>
          <w:p w14:paraId="4C0D75F0" w14:textId="04689695" w:rsidR="00997F82" w:rsidDel="00CF65E5" w:rsidRDefault="00997F82" w:rsidP="00DD3EE2">
            <w:pPr>
              <w:pStyle w:val="Odsekzoznamu"/>
              <w:widowControl w:val="0"/>
              <w:spacing w:before="120" w:after="0" w:line="240" w:lineRule="auto"/>
              <w:ind w:left="85" w:right="85"/>
              <w:contextualSpacing w:val="0"/>
              <w:jc w:val="both"/>
              <w:rPr>
                <w:del w:id="85" w:author="Autor"/>
                <w:rFonts w:ascii="Arial" w:hAnsi="Arial" w:cs="Arial"/>
                <w:bCs/>
                <w:sz w:val="20"/>
                <w:szCs w:val="20"/>
              </w:rPr>
            </w:pPr>
            <w:del w:id="86" w:author="Autor">
              <w:r w:rsidRPr="00337B8D" w:rsidDel="00CF65E5">
                <w:rPr>
                  <w:rFonts w:ascii="Arial" w:hAnsi="Arial" w:cs="Arial"/>
                  <w:bCs/>
                  <w:sz w:val="20"/>
                  <w:szCs w:val="20"/>
                </w:rPr>
                <w:delText>Informácie uvedené v žiadosti o príspevok.</w:delText>
              </w:r>
            </w:del>
          </w:p>
          <w:p w14:paraId="3B7248A9" w14:textId="401F845A" w:rsidR="00997F82" w:rsidRPr="00337B8D" w:rsidDel="00CF65E5" w:rsidRDefault="00997F82" w:rsidP="00DD3EE2">
            <w:pPr>
              <w:pStyle w:val="Odsekzoznamu"/>
              <w:widowControl w:val="0"/>
              <w:spacing w:after="120" w:line="240" w:lineRule="auto"/>
              <w:ind w:left="85" w:right="85"/>
              <w:contextualSpacing w:val="0"/>
              <w:jc w:val="both"/>
              <w:rPr>
                <w:del w:id="87" w:author="Autor"/>
                <w:rFonts w:ascii="Arial" w:hAnsi="Arial" w:cs="Arial"/>
                <w:bCs/>
                <w:sz w:val="20"/>
                <w:szCs w:val="20"/>
              </w:rPr>
            </w:pPr>
            <w:del w:id="88" w:author="Autor">
              <w:r w:rsidRPr="00337B8D" w:rsidDel="00CF65E5">
                <w:rPr>
                  <w:rFonts w:ascii="Arial" w:hAnsi="Arial" w:cs="Arial"/>
                  <w:bCs/>
                  <w:sz w:val="20"/>
                  <w:szCs w:val="20"/>
                </w:rPr>
                <w:delText>Žiadateľ v rámci žiadosti o príspevok definuje rozsah projektu, jeho zameranie a ciele.</w:delText>
              </w:r>
            </w:del>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B9C7D74" w:rsidR="00997F82" w:rsidRPr="00971A5F" w:rsidRDefault="00CF65E5" w:rsidP="00183589">
            <w:pPr>
              <w:pStyle w:val="Odsekzoznamu"/>
              <w:widowControl w:val="0"/>
              <w:spacing w:before="120" w:after="120" w:line="240" w:lineRule="auto"/>
              <w:ind w:left="85" w:right="85"/>
              <w:contextualSpacing w:val="0"/>
              <w:jc w:val="both"/>
              <w:rPr>
                <w:rFonts w:ascii="Arial" w:hAnsi="Arial" w:cs="Arial"/>
                <w:bCs/>
                <w:sz w:val="20"/>
                <w:szCs w:val="20"/>
              </w:rPr>
            </w:pPr>
            <w:ins w:id="89" w:author="Auto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ins>
            <w:del w:id="90" w:author="Autor">
              <w:r w:rsidR="00997F82" w:rsidRPr="00337B8D" w:rsidDel="00CF65E5">
                <w:rPr>
                  <w:rFonts w:ascii="Arial" w:hAnsi="Arial" w:cs="Arial"/>
                  <w:bCs/>
                  <w:sz w:val="20"/>
                  <w:szCs w:val="20"/>
                </w:rPr>
                <w:delText>MAS v rámci odborného hodnotenia projektu posúdi, či je projekt v súlade s podporovanými aktivitami v</w:delText>
              </w:r>
              <w:r w:rsidR="00997F82" w:rsidDel="00CF65E5">
                <w:rPr>
                  <w:rFonts w:ascii="Arial" w:hAnsi="Arial" w:cs="Arial"/>
                  <w:bCs/>
                  <w:sz w:val="20"/>
                  <w:szCs w:val="20"/>
                </w:rPr>
                <w:delText> </w:delText>
              </w:r>
              <w:r w:rsidR="00997F82" w:rsidRPr="00337B8D" w:rsidDel="00CF65E5">
                <w:rPr>
                  <w:rFonts w:ascii="Arial" w:hAnsi="Arial" w:cs="Arial"/>
                  <w:bCs/>
                  <w:sz w:val="20"/>
                  <w:szCs w:val="20"/>
                </w:rPr>
                <w:delText>rámci výzvy.</w:delText>
              </w:r>
            </w:del>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B06DE57" w:rsidR="00997F82" w:rsidRPr="006D71F3" w:rsidRDefault="00CF65E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ins w:id="91" w:author="Autor">
              <w:r w:rsidRPr="00263E87">
                <w:rPr>
                  <w:rFonts w:ascii="Arial" w:hAnsi="Arial" w:cs="Arial"/>
                  <w:b/>
                  <w:sz w:val="20"/>
                  <w:szCs w:val="20"/>
                </w:rPr>
                <w:t xml:space="preserve">Podmienka, že žiadateľ nezačal </w:t>
              </w:r>
              <w:r w:rsidRPr="006E3DF9">
                <w:rPr>
                  <w:rFonts w:ascii="Arial" w:hAnsi="Arial" w:cs="Arial"/>
                  <w:b/>
                  <w:sz w:val="20"/>
                  <w:szCs w:val="20"/>
                </w:rPr>
                <w:t>realizáciu projektu</w:t>
              </w:r>
              <w:r w:rsidRPr="00263E87">
                <w:rPr>
                  <w:rFonts w:ascii="Arial" w:hAnsi="Arial" w:cs="Arial"/>
                  <w:b/>
                  <w:sz w:val="20"/>
                  <w:szCs w:val="20"/>
                </w:rPr>
                <w:t xml:space="preserve"> pred predložením </w:t>
              </w:r>
              <w:proofErr w:type="spellStart"/>
              <w:r w:rsidRPr="00263E87">
                <w:rPr>
                  <w:rFonts w:ascii="Arial" w:hAnsi="Arial" w:cs="Arial"/>
                  <w:b/>
                  <w:sz w:val="20"/>
                  <w:szCs w:val="20"/>
                </w:rPr>
                <w:t>ŽoPr</w:t>
              </w:r>
              <w:proofErr w:type="spellEnd"/>
              <w:r w:rsidRPr="00263E87">
                <w:rPr>
                  <w:rFonts w:ascii="Arial" w:hAnsi="Arial" w:cs="Arial"/>
                  <w:b/>
                  <w:sz w:val="20"/>
                  <w:szCs w:val="20"/>
                </w:rPr>
                <w:t xml:space="preserve"> na MAS</w:t>
              </w:r>
            </w:ins>
            <w:del w:id="92" w:author="Autor">
              <w:r w:rsidR="00997F82" w:rsidRPr="00BE7B8E" w:rsidDel="00CF65E5">
                <w:rPr>
                  <w:rFonts w:ascii="Arial" w:hAnsi="Arial" w:cs="Arial"/>
                  <w:b/>
                  <w:sz w:val="20"/>
                  <w:szCs w:val="20"/>
                </w:rPr>
                <w:delText>Podmienka, že žiadateľ nezačal práce na projekte pred</w:delText>
              </w:r>
              <w:r w:rsidR="00997F82" w:rsidDel="00CF65E5">
                <w:rPr>
                  <w:rFonts w:ascii="Arial" w:hAnsi="Arial" w:cs="Arial"/>
                  <w:b/>
                  <w:sz w:val="20"/>
                  <w:szCs w:val="20"/>
                </w:rPr>
                <w:delText xml:space="preserve"> </w:delText>
              </w:r>
              <w:r w:rsidR="004A2FB5" w:rsidDel="00CF65E5">
                <w:rPr>
                  <w:rFonts w:ascii="Arial" w:hAnsi="Arial" w:cs="Arial"/>
                  <w:b/>
                  <w:sz w:val="20"/>
                  <w:szCs w:val="20"/>
                </w:rPr>
                <w:delText>/predložením ŽoPr na MAS</w:delText>
              </w:r>
            </w:del>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5CCD0D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ins w:id="93" w:author="Autor">
              <w:r w:rsidR="00CF65E5" w:rsidRPr="00406EAA">
                <w:rPr>
                  <w:rFonts w:ascii="Arial" w:hAnsi="Arial" w:cs="Arial"/>
                  <w:bCs/>
                  <w:sz w:val="20"/>
                  <w:szCs w:val="20"/>
                </w:rPr>
                <w:t>realizáciu</w:t>
              </w:r>
              <w:r w:rsidR="00CF65E5" w:rsidRPr="00FA7A1A">
                <w:rPr>
                  <w:rFonts w:ascii="Arial" w:hAnsi="Arial" w:cs="Arial"/>
                  <w:bCs/>
                  <w:sz w:val="20"/>
                  <w:szCs w:val="20"/>
                </w:rPr>
                <w:t xml:space="preserve"> </w:t>
              </w:r>
              <w:r w:rsidR="00CF65E5" w:rsidRPr="00406EAA">
                <w:rPr>
                  <w:rFonts w:ascii="Arial" w:hAnsi="Arial" w:cs="Arial"/>
                  <w:bCs/>
                  <w:sz w:val="20"/>
                  <w:szCs w:val="20"/>
                </w:rPr>
                <w:t xml:space="preserve">projektu </w:t>
              </w:r>
            </w:ins>
            <w:del w:id="94" w:author="Autor">
              <w:r w:rsidRPr="00440325" w:rsidDel="00CF65E5">
                <w:rPr>
                  <w:rFonts w:ascii="Arial" w:hAnsi="Arial" w:cs="Arial"/>
                  <w:bCs/>
                  <w:sz w:val="20"/>
                  <w:szCs w:val="20"/>
                </w:rPr>
                <w:delText xml:space="preserve">práce na </w:delText>
              </w:r>
              <w:r w:rsidDel="00CF65E5">
                <w:rPr>
                  <w:rFonts w:ascii="Arial" w:hAnsi="Arial" w:cs="Arial"/>
                  <w:bCs/>
                  <w:sz w:val="20"/>
                  <w:szCs w:val="20"/>
                </w:rPr>
                <w:delText xml:space="preserve">projekte </w:delText>
              </w:r>
            </w:del>
            <w:r>
              <w:rPr>
                <w:rFonts w:ascii="Arial" w:hAnsi="Arial" w:cs="Arial"/>
                <w:bCs/>
                <w:sz w:val="20"/>
                <w:szCs w:val="20"/>
              </w:rPr>
              <w:t xml:space="preserve">pred </w:t>
            </w:r>
            <w:del w:id="95" w:author="Autor">
              <w:r w:rsidR="003814F9" w:rsidDel="00CF65E5">
                <w:rPr>
                  <w:rFonts w:ascii="Arial" w:hAnsi="Arial" w:cs="Arial"/>
                  <w:bCs/>
                  <w:sz w:val="20"/>
                  <w:szCs w:val="20"/>
                </w:rPr>
                <w:delText>/</w:delText>
              </w:r>
            </w:del>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3DF9DE1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Pod začatím </w:t>
            </w:r>
            <w:ins w:id="96" w:author="Autor">
              <w:r w:rsidR="0019521F" w:rsidRPr="00406EAA">
                <w:rPr>
                  <w:rFonts w:ascii="Arial" w:hAnsi="Arial" w:cs="Arial"/>
                  <w:bCs/>
                  <w:sz w:val="20"/>
                  <w:szCs w:val="20"/>
                </w:rPr>
                <w:t xml:space="preserve">realizácie projektu </w:t>
              </w:r>
            </w:ins>
            <w:del w:id="97" w:author="Autor">
              <w:r w:rsidRPr="00440325" w:rsidDel="0019521F">
                <w:rPr>
                  <w:rFonts w:ascii="Arial" w:hAnsi="Arial" w:cs="Arial"/>
                  <w:bCs/>
                  <w:sz w:val="20"/>
                  <w:szCs w:val="20"/>
                </w:rPr>
                <w:delText xml:space="preserve">prác </w:delText>
              </w:r>
            </w:del>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1575E61" w14:textId="77777777" w:rsidR="008E472D" w:rsidRDefault="00997F82" w:rsidP="00E23A07">
            <w:pPr>
              <w:pStyle w:val="Odsekzoznamu"/>
              <w:widowControl w:val="0"/>
              <w:spacing w:before="120" w:after="120" w:line="240" w:lineRule="auto"/>
              <w:ind w:left="142" w:right="85"/>
              <w:contextualSpacing w:val="0"/>
              <w:jc w:val="both"/>
              <w:rPr>
                <w:ins w:id="98" w:author="Autor"/>
                <w:rFonts w:ascii="Arial" w:hAnsi="Arial" w:cs="Arial"/>
                <w:bCs/>
                <w:sz w:val="20"/>
                <w:szCs w:val="20"/>
              </w:rPr>
            </w:pPr>
            <w:r w:rsidRPr="00440325">
              <w:rPr>
                <w:rFonts w:ascii="Arial" w:hAnsi="Arial" w:cs="Arial"/>
                <w:bCs/>
                <w:sz w:val="20"/>
                <w:szCs w:val="20"/>
              </w:rPr>
              <w:t xml:space="preserve">Prípravné práce </w:t>
            </w:r>
            <w:del w:id="99" w:author="Autor">
              <w:r w:rsidDel="0019521F">
                <w:rPr>
                  <w:rFonts w:ascii="Arial" w:hAnsi="Arial" w:cs="Arial"/>
                  <w:bCs/>
                  <w:sz w:val="20"/>
                  <w:szCs w:val="20"/>
                </w:rPr>
                <w:delText>(</w:delText>
              </w:r>
              <w:r w:rsidRPr="00440325" w:rsidDel="0019521F">
                <w:rPr>
                  <w:rFonts w:ascii="Arial" w:hAnsi="Arial" w:cs="Arial"/>
                  <w:bCs/>
                  <w:sz w:val="20"/>
                  <w:szCs w:val="20"/>
                </w:rPr>
                <w:delText>pred realizáciou prác na projekte</w:delText>
              </w:r>
              <w:r w:rsidDel="0019521F">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del w:id="100" w:author="Autor">
              <w:r w:rsidRPr="00440325" w:rsidDel="0019521F">
                <w:rPr>
                  <w:rFonts w:ascii="Arial" w:hAnsi="Arial" w:cs="Arial"/>
                  <w:bCs/>
                  <w:sz w:val="20"/>
                  <w:szCs w:val="20"/>
                </w:rPr>
                <w:delText>á</w:delText>
              </w:r>
            </w:del>
            <w:ins w:id="101" w:author="Autor">
              <w:r w:rsidR="0019521F">
                <w:rPr>
                  <w:rFonts w:ascii="Arial" w:hAnsi="Arial" w:cs="Arial"/>
                  <w:bCs/>
                  <w:sz w:val="20"/>
                  <w:szCs w:val="20"/>
                </w:rPr>
                <w:t>ajú</w:t>
              </w:r>
            </w:ins>
            <w:r w:rsidRPr="00440325">
              <w:rPr>
                <w:rFonts w:ascii="Arial" w:hAnsi="Arial" w:cs="Arial"/>
                <w:bCs/>
                <w:sz w:val="20"/>
                <w:szCs w:val="20"/>
              </w:rPr>
              <w:t xml:space="preserve"> za </w:t>
            </w:r>
            <w:ins w:id="102" w:author="Autor">
              <w:r w:rsidR="0019521F" w:rsidRPr="00406EAA">
                <w:rPr>
                  <w:rFonts w:ascii="Arial" w:hAnsi="Arial" w:cs="Arial"/>
                  <w:bCs/>
                  <w:sz w:val="20"/>
                  <w:szCs w:val="20"/>
                </w:rPr>
                <w:t>realizáciu projektu.</w:t>
              </w:r>
            </w:ins>
          </w:p>
          <w:p w14:paraId="081CAE08" w14:textId="77777777" w:rsidR="00E23A07" w:rsidRPr="00406EAA" w:rsidRDefault="00E23A07" w:rsidP="00E23A07">
            <w:pPr>
              <w:pStyle w:val="Odsekzoznamu"/>
              <w:widowControl w:val="0"/>
              <w:spacing w:before="120" w:after="120" w:line="240" w:lineRule="auto"/>
              <w:ind w:left="142" w:right="85"/>
              <w:contextualSpacing w:val="0"/>
              <w:jc w:val="both"/>
              <w:rPr>
                <w:ins w:id="103" w:author="Autor"/>
                <w:rFonts w:ascii="Arial" w:hAnsi="Arial" w:cs="Arial"/>
                <w:bCs/>
                <w:sz w:val="20"/>
                <w:szCs w:val="20"/>
              </w:rPr>
            </w:pPr>
            <w:ins w:id="104" w:author="Auto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ins>
          </w:p>
          <w:p w14:paraId="39733C18" w14:textId="566F54FF" w:rsidR="00997F82" w:rsidRPr="002123FB" w:rsidDel="00E23A07" w:rsidRDefault="00997F82" w:rsidP="00715D4A">
            <w:pPr>
              <w:pStyle w:val="Odsekzoznamu"/>
              <w:spacing w:before="120" w:after="120" w:line="240" w:lineRule="auto"/>
              <w:ind w:left="142" w:right="85"/>
              <w:contextualSpacing w:val="0"/>
              <w:jc w:val="both"/>
              <w:rPr>
                <w:del w:id="105" w:author="Autor"/>
                <w:rFonts w:ascii="Arial" w:hAnsi="Arial" w:cs="Arial"/>
                <w:bCs/>
                <w:sz w:val="20"/>
                <w:szCs w:val="20"/>
              </w:rPr>
            </w:pPr>
            <w:del w:id="106" w:author="Autor">
              <w:r w:rsidRPr="002123FB" w:rsidDel="00E23A07">
                <w:rPr>
                  <w:rFonts w:ascii="Arial" w:hAnsi="Arial" w:cs="Arial"/>
                  <w:bCs/>
                  <w:sz w:val="20"/>
                  <w:szCs w:val="20"/>
                </w:rPr>
                <w:delText>MAS odporúča žiadateľovi, aby:</w:delText>
              </w:r>
            </w:del>
          </w:p>
          <w:p w14:paraId="14D549E0" w14:textId="40F1333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107" w:author="Autor">
              <w:r w:rsidR="0019521F" w:rsidRPr="00406EAA">
                <w:rPr>
                  <w:rFonts w:ascii="Arial" w:hAnsi="Arial" w:cs="Arial"/>
                  <w:bCs/>
                  <w:sz w:val="20"/>
                  <w:szCs w:val="20"/>
                </w:rPr>
                <w:t xml:space="preserve">realizácia projektu </w:t>
              </w:r>
            </w:ins>
            <w:r w:rsidRPr="002123FB">
              <w:rPr>
                <w:rFonts w:ascii="Arial" w:hAnsi="Arial" w:cs="Arial"/>
                <w:bCs/>
                <w:sz w:val="20"/>
                <w:szCs w:val="20"/>
              </w:rPr>
              <w:t>začal</w:t>
            </w:r>
            <w:del w:id="108" w:author="Autor">
              <w:r w:rsidRPr="002123FB" w:rsidDel="0019521F">
                <w:rPr>
                  <w:rFonts w:ascii="Arial" w:hAnsi="Arial" w:cs="Arial"/>
                  <w:bCs/>
                  <w:sz w:val="20"/>
                  <w:szCs w:val="20"/>
                </w:rPr>
                <w:delText>i</w:delText>
              </w:r>
            </w:del>
            <w:ins w:id="109" w:author="Autor">
              <w:r w:rsidR="0019521F">
                <w:rPr>
                  <w:rFonts w:ascii="Arial" w:hAnsi="Arial" w:cs="Arial"/>
                  <w:bCs/>
                  <w:sz w:val="20"/>
                  <w:szCs w:val="20"/>
                </w:rPr>
                <w:t>a</w:t>
              </w:r>
            </w:ins>
            <w:r w:rsidRPr="002123FB">
              <w:rPr>
                <w:rFonts w:ascii="Arial" w:hAnsi="Arial" w:cs="Arial"/>
                <w:bCs/>
                <w:sz w:val="20"/>
                <w:szCs w:val="20"/>
              </w:rPr>
              <w:t xml:space="preserve"> </w:t>
            </w:r>
            <w:del w:id="110" w:author="Autor">
              <w:r w:rsidRPr="002123FB" w:rsidDel="0019521F">
                <w:rPr>
                  <w:rFonts w:ascii="Arial" w:hAnsi="Arial" w:cs="Arial"/>
                  <w:bCs/>
                  <w:sz w:val="20"/>
                  <w:szCs w:val="20"/>
                </w:rPr>
                <w:delText xml:space="preserve">práce na projekte </w:delText>
              </w:r>
            </w:del>
            <w:r w:rsidRPr="002123FB">
              <w:rPr>
                <w:rFonts w:ascii="Arial" w:hAnsi="Arial" w:cs="Arial"/>
                <w:bCs/>
                <w:sz w:val="20"/>
                <w:szCs w:val="20"/>
              </w:rPr>
              <w:t xml:space="preserve">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2F303500"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w:t>
            </w:r>
            <w:ins w:id="111" w:author="Autor">
              <w:r w:rsidR="0019521F">
                <w:rPr>
                  <w:rFonts w:ascii="Arial" w:hAnsi="Arial" w:cs="Arial"/>
                  <w:bCs/>
                  <w:sz w:val="20"/>
                  <w:szCs w:val="20"/>
                </w:rPr>
                <w:t xml:space="preserve"> </w:t>
              </w:r>
              <w:proofErr w:type="spellStart"/>
              <w:r w:rsidR="0019521F">
                <w:rPr>
                  <w:rFonts w:ascii="Arial" w:hAnsi="Arial" w:cs="Arial"/>
                  <w:bCs/>
                  <w:sz w:val="20"/>
                  <w:szCs w:val="20"/>
                </w:rPr>
                <w:t>ŽoPr</w:t>
              </w:r>
            </w:ins>
            <w:proofErr w:type="spellEnd"/>
            <w:r w:rsidR="003814F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5993FC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6B89444"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12" w:name="_Hlk500341825"/>
            <w:r>
              <w:rPr>
                <w:rFonts w:ascii="Arial" w:hAnsi="Arial" w:cs="Arial"/>
                <w:bCs/>
                <w:sz w:val="20"/>
                <w:szCs w:val="20"/>
              </w:rPr>
              <w:t>Informácie uvedené v </w:t>
            </w:r>
            <w:proofErr w:type="spellStart"/>
            <w:del w:id="113" w:author="Autor">
              <w:r w:rsidDel="0019521F">
                <w:rPr>
                  <w:rFonts w:ascii="Arial" w:hAnsi="Arial" w:cs="Arial"/>
                  <w:bCs/>
                  <w:sz w:val="20"/>
                  <w:szCs w:val="20"/>
                </w:rPr>
                <w:delText>žiadosti o </w:delText>
              </w:r>
              <w:r w:rsidRPr="001F15D0" w:rsidDel="0019521F">
                <w:rPr>
                  <w:rFonts w:ascii="Arial" w:hAnsi="Arial" w:cs="Arial"/>
                  <w:bCs/>
                  <w:sz w:val="20"/>
                  <w:szCs w:val="20"/>
                </w:rPr>
                <w:delText>príspevok</w:delText>
              </w:r>
            </w:del>
            <w:ins w:id="114" w:author="Autor">
              <w:r w:rsidR="0019521F">
                <w:rPr>
                  <w:rFonts w:ascii="Arial" w:hAnsi="Arial" w:cs="Arial"/>
                  <w:bCs/>
                  <w:sz w:val="20"/>
                  <w:szCs w:val="20"/>
                </w:rPr>
                <w:t>ŽoPr</w:t>
              </w:r>
            </w:ins>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w:t>
            </w:r>
            <w:del w:id="115" w:author="Autor">
              <w:r w:rsidRPr="001F15D0" w:rsidDel="0019521F">
                <w:rPr>
                  <w:rFonts w:ascii="Arial" w:hAnsi="Arial" w:cs="Arial"/>
                  <w:bCs/>
                  <w:sz w:val="20"/>
                  <w:szCs w:val="20"/>
                </w:rPr>
                <w:delText xml:space="preserve">nezačne </w:delText>
              </w:r>
            </w:del>
            <w:ins w:id="116" w:author="Autor">
              <w:r w:rsidR="0019521F" w:rsidRPr="001F15D0">
                <w:rPr>
                  <w:rFonts w:ascii="Arial" w:hAnsi="Arial" w:cs="Arial"/>
                  <w:bCs/>
                  <w:sz w:val="20"/>
                  <w:szCs w:val="20"/>
                </w:rPr>
                <w:t>nezač</w:t>
              </w:r>
              <w:r w:rsidR="0019521F">
                <w:rPr>
                  <w:rFonts w:ascii="Arial" w:hAnsi="Arial" w:cs="Arial"/>
                  <w:bCs/>
                  <w:sz w:val="20"/>
                  <w:szCs w:val="20"/>
                </w:rPr>
                <w:t>al</w:t>
              </w:r>
              <w:r w:rsidR="0019521F" w:rsidRPr="001F15D0">
                <w:rPr>
                  <w:rFonts w:ascii="Arial" w:hAnsi="Arial" w:cs="Arial"/>
                  <w:bCs/>
                  <w:sz w:val="20"/>
                  <w:szCs w:val="20"/>
                </w:rPr>
                <w:t xml:space="preserve"> </w:t>
              </w:r>
              <w:r w:rsidR="0019521F" w:rsidRPr="00406EAA">
                <w:rPr>
                  <w:rFonts w:ascii="Arial" w:hAnsi="Arial" w:cs="Arial"/>
                  <w:bCs/>
                  <w:sz w:val="20"/>
                  <w:szCs w:val="20"/>
                </w:rPr>
                <w:t>realizáciu</w:t>
              </w:r>
              <w:r w:rsidR="0019521F" w:rsidRPr="00FA7A1A">
                <w:rPr>
                  <w:rFonts w:ascii="Arial" w:hAnsi="Arial" w:cs="Arial"/>
                  <w:bCs/>
                  <w:sz w:val="20"/>
                  <w:szCs w:val="20"/>
                </w:rPr>
                <w:t xml:space="preserve"> </w:t>
              </w:r>
              <w:r w:rsidR="0019521F" w:rsidRPr="00406EAA">
                <w:rPr>
                  <w:rFonts w:ascii="Arial" w:hAnsi="Arial" w:cs="Arial"/>
                  <w:bCs/>
                  <w:sz w:val="20"/>
                  <w:szCs w:val="20"/>
                </w:rPr>
                <w:t xml:space="preserve">projektu </w:t>
              </w:r>
            </w:ins>
            <w:del w:id="117" w:author="Autor">
              <w:r w:rsidRPr="001F15D0" w:rsidDel="0019521F">
                <w:rPr>
                  <w:rFonts w:ascii="Arial" w:hAnsi="Arial" w:cs="Arial"/>
                  <w:bCs/>
                  <w:sz w:val="20"/>
                  <w:szCs w:val="20"/>
                </w:rPr>
                <w:delText xml:space="preserve">s prácami na projekte </w:delText>
              </w:r>
            </w:del>
            <w:r w:rsidRPr="001F15D0">
              <w:rPr>
                <w:rFonts w:ascii="Arial" w:hAnsi="Arial" w:cs="Arial"/>
                <w:bCs/>
                <w:sz w:val="20"/>
                <w:szCs w:val="20"/>
              </w:rPr>
              <w:t xml:space="preserve">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11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6B02E5" w14:textId="0538747D" w:rsidR="00113A33" w:rsidRPr="000B62C7" w:rsidDel="0083569E" w:rsidRDefault="00997F82">
            <w:pPr>
              <w:pStyle w:val="Odsekzoznamu"/>
              <w:spacing w:before="120" w:after="120" w:line="240" w:lineRule="auto"/>
              <w:ind w:left="85" w:right="85"/>
              <w:contextualSpacing w:val="0"/>
              <w:jc w:val="both"/>
              <w:rPr>
                <w:ins w:id="118" w:author="Autor"/>
                <w:del w:id="119" w:author="Autor"/>
              </w:rPr>
              <w:pPrChange w:id="120" w:author="Autor">
                <w:pPr>
                  <w:widowControl w:val="0"/>
                  <w:tabs>
                    <w:tab w:val="left" w:pos="-1418"/>
                  </w:tabs>
                  <w:autoSpaceDE w:val="0"/>
                  <w:autoSpaceDN w:val="0"/>
                  <w:adjustRightInd w:val="0"/>
                  <w:spacing w:after="0" w:line="240" w:lineRule="auto"/>
                  <w:jc w:val="both"/>
                </w:pPr>
              </w:pPrChange>
            </w:pPr>
            <w:r w:rsidRPr="001B037E">
              <w:rPr>
                <w:rFonts w:ascii="Arial" w:hAnsi="Arial" w:cs="Arial"/>
                <w:bCs/>
                <w:sz w:val="20"/>
                <w:szCs w:val="20"/>
              </w:rPr>
              <w:t>Žiadateľ je povinný realizovať projekt na území MAS</w:t>
            </w:r>
            <w:ins w:id="121" w:author="Autor">
              <w:r w:rsidR="00B71B24">
                <w:rPr>
                  <w:rFonts w:ascii="Arial" w:hAnsi="Arial" w:cs="Arial"/>
                  <w:bCs/>
                  <w:sz w:val="20"/>
                  <w:szCs w:val="20"/>
                </w:rPr>
                <w:t xml:space="preserve"> </w:t>
              </w:r>
            </w:ins>
            <w:del w:id="122" w:author="Autor">
              <w:r w:rsidDel="00B71B24">
                <w:rPr>
                  <w:rFonts w:ascii="Arial" w:hAnsi="Arial" w:cs="Arial"/>
                  <w:bCs/>
                  <w:sz w:val="20"/>
                  <w:szCs w:val="20"/>
                </w:rPr>
                <w:delText>.</w:delText>
              </w:r>
            </w:del>
            <w:ins w:id="123" w:author="Autor">
              <w:r w:rsidR="00412C3A">
                <w:t>Bystrická dolina</w:t>
              </w:r>
              <w:r w:rsidR="00113A33">
                <w:t xml:space="preserve"> </w:t>
              </w:r>
              <w:r w:rsidR="0083569E">
                <w:t>-</w:t>
              </w:r>
            </w:ins>
            <w:r w:rsidR="00470E19" w:rsidRPr="000B62C7">
              <w:t xml:space="preserve"> </w:t>
            </w:r>
            <w:proofErr w:type="spellStart"/>
            <w:ins w:id="124" w:author="Autor">
              <w:r w:rsidR="00412C3A">
                <w:t>Dunajov</w:t>
              </w:r>
              <w:proofErr w:type="spellEnd"/>
              <w:r w:rsidR="00412C3A">
                <w:t>, Klubina, Krásno nad Kysucou, Nová Bystrica, Oščadnica, Radôstka, Stará Bystrica, Zborov nad Bystricou</w:t>
              </w:r>
            </w:ins>
          </w:p>
          <w:p w14:paraId="7363CB2D" w14:textId="26CE21F4" w:rsidR="00470E19" w:rsidRPr="000B62C7" w:rsidRDefault="00470E19">
            <w:pPr>
              <w:pStyle w:val="Odsekzoznamu"/>
              <w:spacing w:before="120" w:after="120" w:line="240" w:lineRule="auto"/>
              <w:ind w:left="85" w:right="85"/>
              <w:contextualSpacing w:val="0"/>
              <w:jc w:val="both"/>
              <w:pPrChange w:id="125" w:author="Autor">
                <w:pPr>
                  <w:widowControl w:val="0"/>
                  <w:tabs>
                    <w:tab w:val="left" w:pos="-1418"/>
                  </w:tabs>
                  <w:autoSpaceDE w:val="0"/>
                  <w:autoSpaceDN w:val="0"/>
                  <w:adjustRightInd w:val="0"/>
                  <w:spacing w:after="0" w:line="240" w:lineRule="auto"/>
                  <w:jc w:val="both"/>
                </w:pPr>
              </w:pPrChange>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E1921B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26" w:author="Autor">
              <w:r w:rsidRPr="005900AB" w:rsidDel="007858B2">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536E5F">
              <w:rPr>
                <w:rFonts w:ascii="Arial" w:hAnsi="Arial" w:cs="Arial"/>
                <w:bCs/>
                <w:sz w:val="20"/>
                <w:szCs w:val="20"/>
              </w:rPr>
              <w:lastRenderedPageBreak/>
              <w:t>projektu pre ľudí s telesným, zmyslovým, mentálnym a intelektuálnym postihnutím.</w:t>
            </w:r>
          </w:p>
          <w:p w14:paraId="64E50C3B" w14:textId="2316F49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del w:id="127" w:author="Autor">
              <w:r w:rsidRPr="00536E5F" w:rsidDel="00DC7C2F">
                <w:rPr>
                  <w:rFonts w:ascii="Arial" w:hAnsi="Arial" w:cs="Arial"/>
                  <w:bCs/>
                  <w:sz w:val="20"/>
                  <w:szCs w:val="20"/>
                </w:rPr>
                <w:delText>prostredníctvom výberu oprávnených typov aktivít vo formulári ŽoPr</w:delText>
              </w:r>
              <w:r w:rsidDel="00DC7C2F">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128" w:author="Autor">
              <w:r w:rsidRPr="00AC73D7" w:rsidDel="00DC7C2F">
                <w:rPr>
                  <w:rFonts w:ascii="Arial" w:hAnsi="Arial" w:cs="Arial"/>
                  <w:bCs/>
                  <w:sz w:val="20"/>
                  <w:szCs w:val="20"/>
                </w:rPr>
                <w:delText xml:space="preserve"> (v</w:delText>
              </w:r>
              <w:r w:rsidR="00687273" w:rsidDel="00DC7C2F">
                <w:rPr>
                  <w:rFonts w:ascii="Arial" w:hAnsi="Arial" w:cs="Arial"/>
                  <w:bCs/>
                  <w:sz w:val="20"/>
                  <w:szCs w:val="20"/>
                </w:rPr>
                <w:delText> </w:delText>
              </w:r>
              <w:r w:rsidRPr="00AC73D7" w:rsidDel="00DC7C2F">
                <w:rPr>
                  <w:rFonts w:ascii="Arial" w:hAnsi="Arial" w:cs="Arial"/>
                  <w:bCs/>
                  <w:sz w:val="20"/>
                  <w:szCs w:val="20"/>
                </w:rPr>
                <w:delText xml:space="preserve">súlade s podmienkou poskytnutia príspevku č. </w:delText>
              </w:r>
              <w:r w:rsidR="00470E19" w:rsidDel="00DC7C2F">
                <w:rPr>
                  <w:rFonts w:ascii="Arial" w:hAnsi="Arial" w:cs="Arial"/>
                  <w:bCs/>
                  <w:sz w:val="20"/>
                  <w:szCs w:val="20"/>
                </w:rPr>
                <w:delText>18</w:delText>
              </w:r>
              <w:r w:rsidRPr="00AC73D7" w:rsidDel="00DC7C2F">
                <w:rPr>
                  <w:rFonts w:ascii="Arial" w:hAnsi="Arial" w:cs="Arial"/>
                  <w:bCs/>
                  <w:sz w:val="20"/>
                  <w:szCs w:val="20"/>
                </w:rPr>
                <w:delText>)</w:delText>
              </w:r>
            </w:del>
            <w:r w:rsidRPr="00AC73D7">
              <w:rPr>
                <w:rFonts w:ascii="Arial" w:hAnsi="Arial" w:cs="Arial"/>
                <w:bCs/>
                <w:sz w:val="20"/>
                <w:szCs w:val="20"/>
              </w:rPr>
              <w:t xml:space="preserve">. </w:t>
            </w:r>
            <w:bookmarkStart w:id="129"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29"/>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D7C6016" w:rsidR="00997F82" w:rsidRDefault="00997F82" w:rsidP="00687273">
            <w:pPr>
              <w:pStyle w:val="Odsekzoznamu"/>
              <w:spacing w:before="120" w:after="120" w:line="240" w:lineRule="auto"/>
              <w:ind w:left="85" w:right="85"/>
              <w:contextualSpacing w:val="0"/>
              <w:jc w:val="both"/>
              <w:rPr>
                <w:ins w:id="130" w:author="Aut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del w:id="131" w:author="Autor">
              <w:r w:rsidRPr="00771033" w:rsidDel="00CF65E5">
                <w:rPr>
                  <w:rFonts w:ascii="Arial" w:hAnsi="Arial" w:cs="Arial"/>
                  <w:bCs/>
                  <w:sz w:val="20"/>
                  <w:szCs w:val="20"/>
                </w:rPr>
                <w:delText>.</w:delText>
              </w:r>
              <w:r w:rsidR="007D1F0F" w:rsidDel="00CF65E5">
                <w:rPr>
                  <w:rFonts w:ascii="Arial" w:hAnsi="Arial" w:cs="Arial"/>
                  <w:bCs/>
                  <w:sz w:val="20"/>
                  <w:szCs w:val="20"/>
                </w:rPr>
                <w:delText xml:space="preserve"> </w:delText>
              </w:r>
              <w:r w:rsidR="007D1F0F" w:rsidRPr="00B26F6D" w:rsidDel="00CF65E5">
                <w:rPr>
                  <w:rFonts w:ascii="Arial" w:hAnsi="Arial" w:cs="Arial"/>
                  <w:bCs/>
                  <w:sz w:val="20"/>
                  <w:szCs w:val="20"/>
                </w:rPr>
                <w:delText>Oprávnené výdavky nesmú byť vynaložené (stavebné práce, tovary a</w:delText>
              </w:r>
              <w:r w:rsidR="0048669C" w:rsidRPr="00B26F6D" w:rsidDel="00CF65E5">
                <w:rPr>
                  <w:rFonts w:ascii="Arial" w:hAnsi="Arial" w:cs="Arial"/>
                  <w:bCs/>
                  <w:sz w:val="20"/>
                  <w:szCs w:val="20"/>
                </w:rPr>
                <w:delText> </w:delText>
              </w:r>
              <w:r w:rsidR="007D1F0F" w:rsidRPr="00B26F6D" w:rsidDel="00CF65E5">
                <w:rPr>
                  <w:rFonts w:ascii="Arial" w:hAnsi="Arial" w:cs="Arial"/>
                  <w:bCs/>
                  <w:sz w:val="20"/>
                  <w:szCs w:val="20"/>
                </w:rPr>
                <w:delText>služby</w:delText>
              </w:r>
              <w:r w:rsidR="0048669C" w:rsidRPr="00B26F6D" w:rsidDel="00CF65E5">
                <w:rPr>
                  <w:rFonts w:ascii="Arial" w:hAnsi="Arial" w:cs="Arial"/>
                  <w:bCs/>
                  <w:sz w:val="20"/>
                  <w:szCs w:val="20"/>
                </w:rPr>
                <w:delText xml:space="preserve"> uhradené</w:delText>
              </w:r>
              <w:r w:rsidR="007D1F0F" w:rsidRPr="00B26F6D" w:rsidDel="00CF65E5">
                <w:rPr>
                  <w:rFonts w:ascii="Arial" w:hAnsi="Arial" w:cs="Arial"/>
                  <w:bCs/>
                  <w:sz w:val="20"/>
                  <w:szCs w:val="20"/>
                </w:rPr>
                <w:delText>) po 30.</w:delText>
              </w:r>
              <w:r w:rsidR="00EC7AEC" w:rsidDel="00CF65E5">
                <w:rPr>
                  <w:rFonts w:ascii="Arial" w:hAnsi="Arial" w:cs="Arial"/>
                  <w:bCs/>
                  <w:sz w:val="20"/>
                  <w:szCs w:val="20"/>
                </w:rPr>
                <w:delText>6.</w:delText>
              </w:r>
              <w:r w:rsidR="007D1F0F" w:rsidRPr="00B26F6D" w:rsidDel="00CF65E5">
                <w:rPr>
                  <w:rFonts w:ascii="Arial" w:hAnsi="Arial" w:cs="Arial"/>
                  <w:bCs/>
                  <w:sz w:val="20"/>
                  <w:szCs w:val="20"/>
                </w:rPr>
                <w:delText>2023.</w:delText>
              </w:r>
            </w:del>
          </w:p>
          <w:p w14:paraId="4F6490CF" w14:textId="4D8B189D" w:rsidR="00CF65E5" w:rsidRDefault="00CF65E5" w:rsidP="00CF65E5">
            <w:pPr>
              <w:pStyle w:val="Odsekzoznamu"/>
              <w:spacing w:before="120" w:after="120" w:line="240" w:lineRule="auto"/>
              <w:ind w:left="85" w:right="85"/>
              <w:contextualSpacing w:val="0"/>
              <w:jc w:val="both"/>
              <w:rPr>
                <w:ins w:id="132" w:author="Autor"/>
                <w:rFonts w:ascii="Arial" w:hAnsi="Arial" w:cs="Arial"/>
                <w:bCs/>
                <w:sz w:val="20"/>
                <w:szCs w:val="20"/>
              </w:rPr>
            </w:pPr>
            <w:ins w:id="133" w:author="Autor">
              <w:r>
                <w:rPr>
                  <w:rFonts w:ascii="Arial" w:hAnsi="Arial" w:cs="Arial"/>
                  <w:bCs/>
                  <w:sz w:val="20"/>
                  <w:szCs w:val="20"/>
                </w:rPr>
                <w:t>Za oprávnené sú považované výlučne výdavky, ktoré vznikli (stavebné práce, tovary a/alebo služby, tvoriace predmet projektu uhradené dodávateľom) do 3</w:t>
              </w:r>
              <w:del w:id="134" w:author="Autor">
                <w:r w:rsidDel="00F93004">
                  <w:rPr>
                    <w:rFonts w:ascii="Arial" w:hAnsi="Arial" w:cs="Arial"/>
                    <w:bCs/>
                    <w:sz w:val="20"/>
                    <w:szCs w:val="20"/>
                  </w:rPr>
                  <w:delText>0</w:delText>
                </w:r>
              </w:del>
              <w:r w:rsidR="00F93004">
                <w:rPr>
                  <w:rFonts w:ascii="Arial" w:hAnsi="Arial" w:cs="Arial"/>
                  <w:bCs/>
                  <w:sz w:val="20"/>
                  <w:szCs w:val="20"/>
                </w:rPr>
                <w:t>1</w:t>
              </w:r>
              <w:r>
                <w:rPr>
                  <w:rFonts w:ascii="Arial" w:hAnsi="Arial" w:cs="Arial"/>
                  <w:bCs/>
                  <w:sz w:val="20"/>
                  <w:szCs w:val="20"/>
                </w:rPr>
                <w:t xml:space="preserve">. </w:t>
              </w:r>
              <w:r w:rsidR="00F93004">
                <w:rPr>
                  <w:rFonts w:ascii="Arial" w:hAnsi="Arial" w:cs="Arial"/>
                  <w:bCs/>
                  <w:sz w:val="20"/>
                  <w:szCs w:val="20"/>
                </w:rPr>
                <w:t>decembra</w:t>
              </w:r>
              <w:del w:id="135" w:author="Autor">
                <w:r w:rsidDel="00F93004">
                  <w:rPr>
                    <w:rFonts w:ascii="Arial" w:hAnsi="Arial" w:cs="Arial"/>
                    <w:bCs/>
                    <w:sz w:val="20"/>
                    <w:szCs w:val="20"/>
                  </w:rPr>
                  <w:delText>novembra</w:delText>
                </w:r>
              </w:del>
              <w:r>
                <w:rPr>
                  <w:rFonts w:ascii="Arial" w:hAnsi="Arial" w:cs="Arial"/>
                  <w:bCs/>
                  <w:sz w:val="20"/>
                  <w:szCs w:val="20"/>
                </w:rPr>
                <w:t xml:space="preserve"> 2023.</w:t>
              </w:r>
            </w:ins>
          </w:p>
          <w:p w14:paraId="077F15DF" w14:textId="77777777" w:rsidR="00CF65E5" w:rsidRDefault="00CF65E5" w:rsidP="00687273">
            <w:pPr>
              <w:pStyle w:val="Odsekzoznamu"/>
              <w:spacing w:before="120" w:after="120" w:line="240" w:lineRule="auto"/>
              <w:ind w:left="85" w:right="85"/>
              <w:contextualSpacing w:val="0"/>
              <w:jc w:val="both"/>
              <w:rPr>
                <w:rFonts w:ascii="Arial" w:hAnsi="Arial" w:cs="Arial"/>
                <w:bCs/>
                <w:sz w:val="20"/>
                <w:szCs w:val="20"/>
              </w:rPr>
            </w:pPr>
          </w:p>
          <w:p w14:paraId="031B8148" w14:textId="77777777" w:rsidR="00CF65E5" w:rsidRDefault="00CF65E5" w:rsidP="00CF65E5">
            <w:pPr>
              <w:pStyle w:val="Odsekzoznamu"/>
              <w:spacing w:before="120" w:after="120" w:line="240" w:lineRule="auto"/>
              <w:ind w:left="85" w:right="85"/>
              <w:contextualSpacing w:val="0"/>
              <w:jc w:val="both"/>
              <w:rPr>
                <w:ins w:id="136" w:author="Autor"/>
                <w:rStyle w:val="Hypertextovprepojenie"/>
                <w:rFonts w:cs="Arial"/>
                <w:bCs/>
                <w:sz w:val="20"/>
                <w:szCs w:val="20"/>
              </w:rPr>
            </w:pPr>
            <w:ins w:id="137" w:author="Auto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ins>
          </w:p>
          <w:p w14:paraId="5D5B9132" w14:textId="15694C19" w:rsidR="00997F82" w:rsidDel="00CF65E5" w:rsidRDefault="00997F82" w:rsidP="00687273">
            <w:pPr>
              <w:pStyle w:val="Odsekzoznamu"/>
              <w:spacing w:before="120" w:after="120" w:line="240" w:lineRule="auto"/>
              <w:ind w:left="85" w:right="85"/>
              <w:contextualSpacing w:val="0"/>
              <w:jc w:val="both"/>
              <w:rPr>
                <w:del w:id="138" w:author="Autor"/>
                <w:rFonts w:ascii="Arial" w:hAnsi="Arial" w:cs="Arial"/>
                <w:bCs/>
                <w:sz w:val="20"/>
                <w:szCs w:val="20"/>
              </w:rPr>
            </w:pPr>
            <w:del w:id="139" w:author="Autor">
              <w:r w:rsidDel="00CF65E5">
                <w:rPr>
                  <w:rFonts w:ascii="Arial" w:hAnsi="Arial" w:cs="Arial"/>
                  <w:bCs/>
                  <w:sz w:val="20"/>
                  <w:szCs w:val="20"/>
                </w:rPr>
                <w:delText>Stavebné práce, tovary a služby</w:delText>
              </w:r>
              <w:r w:rsidRPr="00771033" w:rsidDel="00CF65E5">
                <w:rPr>
                  <w:rFonts w:ascii="Arial" w:hAnsi="Arial" w:cs="Arial"/>
                  <w:bCs/>
                  <w:sz w:val="20"/>
                  <w:szCs w:val="20"/>
                </w:rPr>
                <w:delText>, musia byť obstarané v súlade so zákonom o verejnom obstarávaní a</w:delText>
              </w:r>
              <w:r w:rsidDel="00CF65E5">
                <w:rPr>
                  <w:rFonts w:ascii="Arial" w:hAnsi="Arial" w:cs="Arial"/>
                  <w:bCs/>
                  <w:sz w:val="20"/>
                  <w:szCs w:val="20"/>
                </w:rPr>
                <w:delText> </w:delText>
              </w:r>
              <w:r w:rsidRPr="00771033" w:rsidDel="00CF65E5">
                <w:rPr>
                  <w:rFonts w:ascii="Arial" w:hAnsi="Arial" w:cs="Arial"/>
                  <w:bCs/>
                  <w:sz w:val="20"/>
                  <w:szCs w:val="20"/>
                </w:rPr>
                <w:delText>usmerneniami RO k</w:delText>
              </w:r>
              <w:r w:rsidDel="00CF65E5">
                <w:rPr>
                  <w:rFonts w:ascii="Arial" w:hAnsi="Arial" w:cs="Arial"/>
                  <w:bCs/>
                  <w:sz w:val="20"/>
                  <w:szCs w:val="20"/>
                </w:rPr>
                <w:delText> </w:delText>
              </w:r>
              <w:r w:rsidRPr="00771033" w:rsidDel="00CF65E5">
                <w:rPr>
                  <w:rFonts w:ascii="Arial" w:hAnsi="Arial" w:cs="Arial"/>
                  <w:bCs/>
                  <w:sz w:val="20"/>
                  <w:szCs w:val="20"/>
                </w:rPr>
                <w:delText>procesom verejného obstarávania</w:delText>
              </w:r>
              <w:r w:rsidDel="00CF65E5">
                <w:rPr>
                  <w:rFonts w:ascii="Arial" w:hAnsi="Arial" w:cs="Arial"/>
                  <w:bCs/>
                  <w:sz w:val="20"/>
                  <w:szCs w:val="20"/>
                </w:rPr>
                <w:delText>.</w:delText>
              </w:r>
            </w:del>
          </w:p>
          <w:p w14:paraId="1CDE0C6C" w14:textId="2EC628E4" w:rsidR="00997F82" w:rsidDel="00CF65E5" w:rsidRDefault="00997F82" w:rsidP="00687273">
            <w:pPr>
              <w:pStyle w:val="Odsekzoznamu"/>
              <w:spacing w:before="120" w:after="120" w:line="240" w:lineRule="auto"/>
              <w:ind w:left="85" w:right="85"/>
              <w:contextualSpacing w:val="0"/>
              <w:jc w:val="both"/>
              <w:rPr>
                <w:del w:id="140" w:author="Autor"/>
                <w:rStyle w:val="Hypertextovprepojenie"/>
                <w:rFonts w:cs="Arial"/>
                <w:bCs/>
                <w:sz w:val="20"/>
                <w:szCs w:val="20"/>
              </w:rPr>
            </w:pPr>
            <w:del w:id="141" w:author="Autor">
              <w:r w:rsidDel="00CF65E5">
                <w:rPr>
                  <w:rFonts w:ascii="Arial" w:hAnsi="Arial" w:cs="Arial"/>
                  <w:bCs/>
                  <w:sz w:val="20"/>
                  <w:szCs w:val="20"/>
                </w:rPr>
                <w:delText>Usmernenie RO k procesom verejného obstarávania:</w:delText>
              </w:r>
              <w:r w:rsidRPr="00771033" w:rsidDel="00CF65E5">
                <w:rPr>
                  <w:rFonts w:ascii="Arial" w:hAnsi="Arial" w:cs="Arial"/>
                  <w:bCs/>
                  <w:sz w:val="20"/>
                  <w:szCs w:val="20"/>
                </w:rPr>
                <w:delText xml:space="preserve"> </w:delText>
              </w:r>
            </w:del>
          </w:p>
          <w:p w14:paraId="7F418589" w14:textId="77777777" w:rsidR="00CF65E5" w:rsidRDefault="00CF65E5" w:rsidP="00CF65E5">
            <w:pPr>
              <w:pStyle w:val="Odsekzoznamu"/>
              <w:spacing w:before="120" w:after="120" w:line="240" w:lineRule="auto"/>
              <w:ind w:left="85" w:right="85"/>
              <w:contextualSpacing w:val="0"/>
              <w:jc w:val="both"/>
              <w:rPr>
                <w:ins w:id="142" w:author="Autor"/>
                <w:rFonts w:ascii="Arial" w:hAnsi="Arial" w:cs="Arial"/>
                <w:bCs/>
                <w:sz w:val="20"/>
                <w:szCs w:val="20"/>
              </w:rPr>
            </w:pPr>
            <w:ins w:id="143" w:author="Autor">
              <w:r>
                <w:fldChar w:fldCharType="begin"/>
              </w:r>
              <w:r>
                <w:instrText>HYPERLINK "https://www.mirri.gov.sk/mpsr/irop-programove-obdobie-2014-2020/clld/programove-dokumenty/prirucka-k-procesu-verejneho-obstaravania/index.html"</w:instrText>
              </w:r>
              <w: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Style w:val="Hypertextovprepojenie"/>
                  <w:rFonts w:cs="Arial"/>
                  <w:bCs/>
                  <w:sz w:val="20"/>
                  <w:szCs w:val="20"/>
                </w:rPr>
                <w:fldChar w:fldCharType="end"/>
              </w:r>
            </w:ins>
          </w:p>
          <w:p w14:paraId="183D4C86" w14:textId="61F1406D" w:rsidR="007D58CE" w:rsidDel="00CF65E5" w:rsidRDefault="003A490B" w:rsidP="00687273">
            <w:pPr>
              <w:pStyle w:val="Odsekzoznamu"/>
              <w:spacing w:before="120" w:after="120" w:line="240" w:lineRule="auto"/>
              <w:ind w:left="85" w:right="85"/>
              <w:contextualSpacing w:val="0"/>
              <w:jc w:val="both"/>
              <w:rPr>
                <w:del w:id="144" w:author="Autor"/>
                <w:rFonts w:ascii="Arial" w:hAnsi="Arial" w:cs="Arial"/>
                <w:bCs/>
                <w:sz w:val="20"/>
                <w:szCs w:val="20"/>
              </w:rPr>
            </w:pPr>
            <w:del w:id="145" w:author="Autor">
              <w:r w:rsidDel="00CF65E5">
                <w:fldChar w:fldCharType="begin"/>
              </w:r>
              <w:r w:rsidDel="00CF65E5">
                <w:delInstrText>HYPERLINK "http://www.mpsr.sk/index.php?navID=1121&amp;navID2=1121&amp;sID=67&amp;id=10956"</w:delInstrText>
              </w:r>
              <w:r w:rsidDel="00CF65E5">
                <w:fldChar w:fldCharType="separate"/>
              </w:r>
              <w:r w:rsidR="007D58CE" w:rsidRPr="008274DA" w:rsidDel="00CF65E5">
                <w:rPr>
                  <w:rStyle w:val="Hypertextovprepojenie"/>
                  <w:rFonts w:cs="Arial"/>
                  <w:bCs/>
                  <w:sz w:val="20"/>
                  <w:szCs w:val="20"/>
                </w:rPr>
                <w:delText>http://www.mpsr.sk/index.php?navID=1121&amp;navID2=1121&amp;sID=67&amp;id=10956</w:delText>
              </w:r>
              <w:r w:rsidDel="00CF65E5">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w:t>
            </w:r>
            <w:r>
              <w:rPr>
                <w:rFonts w:ascii="Arial" w:hAnsi="Arial" w:cs="Arial"/>
                <w:bCs/>
                <w:sz w:val="20"/>
                <w:szCs w:val="20"/>
              </w:rPr>
              <w:lastRenderedPageBreak/>
              <w:t>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11CEE46B"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ins w:id="146" w:author="Autor">
              <w:r w:rsidR="00197AAD">
                <w:fldChar w:fldCharType="begin"/>
              </w:r>
              <w:r w:rsidR="00197AAD">
                <w:instrText>HYPERLINK "https://www.mirri.gov.sk/mpsr/irop-programove-obdobie-2014-2020/clld/programove-dokumenty/statna-pomoc/index.html"</w:instrText>
              </w:r>
              <w:r w:rsidR="00197AAD">
                <w:fldChar w:fldCharType="separate"/>
              </w:r>
              <w:r w:rsidR="00197AAD" w:rsidRPr="00FA7A1A">
                <w:rPr>
                  <w:rStyle w:val="Hypertextovprepojenie"/>
                  <w:sz w:val="20"/>
                </w:rPr>
                <w:t>https://www.mirri.gov.sk/mpsr/irop-programove-obdobie-2014-2020/clld/programove-dokumenty/statna-pomoc/index.html</w:t>
              </w:r>
              <w:r w:rsidR="00197AAD">
                <w:rPr>
                  <w:rStyle w:val="Hypertextovprepojenie"/>
                  <w:sz w:val="20"/>
                </w:rPr>
                <w:fldChar w:fldCharType="end"/>
              </w:r>
              <w:r w:rsidR="00197AAD" w:rsidRPr="0025535C">
                <w:rPr>
                  <w:rFonts w:ascii="Arial" w:hAnsi="Arial" w:cs="Arial"/>
                  <w:bCs/>
                  <w:sz w:val="20"/>
                  <w:szCs w:val="20"/>
                </w:rPr>
                <w:t>.</w:t>
              </w:r>
            </w:ins>
            <w:del w:id="147" w:author="Autor">
              <w:r w:rsidR="00715D4A" w:rsidRPr="00EC7AEC" w:rsidDel="00197AAD">
                <w:rPr>
                  <w:rFonts w:ascii="Arial" w:hAnsi="Arial" w:cs="Arial"/>
                  <w:sz w:val="20"/>
                  <w:szCs w:val="20"/>
                </w:rPr>
                <w:delText>https://www.mpsr.sk/schema-minimalnej-pomoci-na-podporu-mikro-a-malych-podnikov-schema-pomoci-de-minimis/1329-67-1329-13632/</w:delText>
              </w:r>
              <w:r w:rsidRPr="005723CC" w:rsidDel="00197AAD">
                <w:rPr>
                  <w:rFonts w:ascii="Arial" w:hAnsi="Arial" w:cs="Arial"/>
                  <w:bCs/>
                  <w:sz w:val="20"/>
                  <w:szCs w:val="20"/>
                </w:rPr>
                <w:delText>.</w:delText>
              </w:r>
            </w:del>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858908B" w14:textId="46274D30" w:rsidR="007858B2" w:rsidRPr="007858B2" w:rsidRDefault="00197AAD" w:rsidP="003E6697">
            <w:pPr>
              <w:pStyle w:val="Odsekzoznamu"/>
              <w:widowControl w:val="0"/>
              <w:spacing w:before="120" w:after="120" w:line="240" w:lineRule="auto"/>
              <w:ind w:left="85" w:right="85"/>
              <w:contextualSpacing w:val="0"/>
              <w:jc w:val="both"/>
              <w:rPr>
                <w:rFonts w:ascii="Arial" w:hAnsi="Arial" w:cs="Arial"/>
                <w:bCs/>
                <w:sz w:val="20"/>
                <w:szCs w:val="20"/>
              </w:rPr>
            </w:pPr>
            <w:ins w:id="148" w:author="Autor">
              <w:r>
                <w:rPr>
                  <w:rFonts w:ascii="Arial" w:hAnsi="Arial" w:cs="Arial"/>
                  <w:bCs/>
                  <w:sz w:val="20"/>
                  <w:szCs w:val="20"/>
                </w:rPr>
                <w:t>MAS overí splnenie podmienok</w:t>
              </w:r>
              <w:r w:rsidRPr="00C5183D">
                <w:rPr>
                  <w:rFonts w:ascii="Arial" w:hAnsi="Arial" w:cs="Arial"/>
                  <w:bCs/>
                  <w:sz w:val="20"/>
                  <w:szCs w:val="20"/>
                </w:rPr>
                <w:t xml:space="preserve"> na základe údajov verejne dostupných na webovom sídle </w:t>
              </w:r>
              <w:r w:rsidRPr="00F37E7A">
                <w:rPr>
                  <w:rFonts w:ascii="Arial" w:hAnsi="Arial" w:cs="Arial"/>
                  <w:bCs/>
                  <w:sz w:val="20"/>
                  <w:szCs w:val="20"/>
                </w:rPr>
                <w:t xml:space="preserve">Protimonopolného úradu Slovenskej republiky: </w:t>
              </w:r>
              <w:r w:rsidR="007858B2" w:rsidRPr="007858B2">
                <w:rPr>
                  <w:rFonts w:ascii="Arial" w:hAnsi="Arial" w:cs="Arial"/>
                  <w:bCs/>
                  <w:sz w:val="20"/>
                  <w:szCs w:val="20"/>
                </w:rPr>
                <w:fldChar w:fldCharType="begin"/>
              </w:r>
              <w:r w:rsidR="007858B2" w:rsidRPr="007858B2">
                <w:rPr>
                  <w:rFonts w:ascii="Arial" w:hAnsi="Arial" w:cs="Arial"/>
                  <w:bCs/>
                  <w:sz w:val="20"/>
                  <w:szCs w:val="20"/>
                </w:rPr>
                <w:instrText xml:space="preserve"> HYPERLINK "https://www.antimon.gov.sk/rozhodnutia-europskej-komisie-prikazujuce-slovenskej-republike-vymahat-neopravnene-poskytnutu-a-nezlucitelnu-statnu-pomoc/?csrt=13893992393057977797" </w:instrText>
              </w:r>
              <w:r w:rsidR="007858B2" w:rsidRPr="007858B2">
                <w:rPr>
                  <w:rFonts w:ascii="Arial" w:hAnsi="Arial" w:cs="Arial"/>
                  <w:bCs/>
                  <w:sz w:val="20"/>
                  <w:szCs w:val="20"/>
                </w:rPr>
              </w:r>
              <w:r w:rsidR="007858B2" w:rsidRPr="007858B2">
                <w:rPr>
                  <w:rFonts w:ascii="Arial" w:hAnsi="Arial" w:cs="Arial"/>
                  <w:bCs/>
                  <w:sz w:val="20"/>
                  <w:szCs w:val="20"/>
                </w:rPr>
                <w:fldChar w:fldCharType="separate"/>
              </w:r>
              <w:r w:rsidR="007858B2" w:rsidRPr="007858B2">
                <w:rPr>
                  <w:bCs/>
                </w:rPr>
                <w:t>https://www.antimon.gov.sk/rozhodnutia-europskej-komisie-prikazujuce-slovenskej-republike-vymahat-neopravnene-poskytnutu-a-nezlucitelnu-statnu-pomoc/?csrt=13893992393057977797</w:t>
              </w:r>
              <w:r w:rsidR="007858B2" w:rsidRPr="007858B2">
                <w:rPr>
                  <w:rFonts w:ascii="Arial" w:hAnsi="Arial" w:cs="Arial"/>
                  <w:bCs/>
                  <w:sz w:val="20"/>
                  <w:szCs w:val="20"/>
                </w:rPr>
                <w:fldChar w:fldCharType="end"/>
              </w:r>
            </w:ins>
          </w:p>
          <w:p w14:paraId="37CAEC76" w14:textId="3A7512A1"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del w:id="149" w:author="Autor">
              <w:r w:rsidRPr="00C5183D" w:rsidDel="00197AAD">
                <w:rPr>
                  <w:rFonts w:ascii="Arial" w:hAnsi="Arial" w:cs="Arial"/>
                  <w:bCs/>
                  <w:sz w:val="20"/>
                  <w:szCs w:val="20"/>
                </w:rPr>
                <w:delText xml:space="preserve">Podmienka sa považuje za splnenú predložením </w:delText>
              </w:r>
              <w:r w:rsidDel="00197AAD">
                <w:rPr>
                  <w:rFonts w:ascii="Arial" w:hAnsi="Arial" w:cs="Arial"/>
                  <w:bCs/>
                  <w:sz w:val="20"/>
                  <w:szCs w:val="20"/>
                </w:rPr>
                <w:delText xml:space="preserve">štatutárnym orgánom (alebo </w:delText>
              </w:r>
              <w:r w:rsidRPr="00C5183D" w:rsidDel="00197AAD">
                <w:rPr>
                  <w:rFonts w:ascii="Arial" w:hAnsi="Arial" w:cs="Arial"/>
                  <w:bCs/>
                  <w:sz w:val="20"/>
                  <w:szCs w:val="20"/>
                </w:rPr>
                <w:delText>s</w:delText>
              </w:r>
              <w:r w:rsidDel="00197AAD">
                <w:rPr>
                  <w:rFonts w:ascii="Arial" w:hAnsi="Arial" w:cs="Arial"/>
                  <w:bCs/>
                  <w:sz w:val="20"/>
                  <w:szCs w:val="20"/>
                </w:rPr>
                <w:delText>p</w:delText>
              </w:r>
              <w:r w:rsidRPr="00C5183D" w:rsidDel="00197AAD">
                <w:rPr>
                  <w:rFonts w:ascii="Arial" w:hAnsi="Arial" w:cs="Arial"/>
                  <w:bCs/>
                  <w:sz w:val="20"/>
                  <w:szCs w:val="20"/>
                </w:rPr>
                <w:delTex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delText>
              </w:r>
              <w:r w:rsidR="00197AAD" w:rsidDel="00197AAD">
                <w:fldChar w:fldCharType="begin"/>
              </w:r>
              <w:r w:rsidR="00197AAD" w:rsidDel="00197AAD">
                <w:delInstrText>HYPERLINK "http://ec.europa.eu/competition/state_aid/studies_reports/recovery.html"</w:delInstrText>
              </w:r>
              <w:r w:rsidR="00197AAD" w:rsidDel="00197AAD">
                <w:fldChar w:fldCharType="separate"/>
              </w:r>
              <w:r w:rsidRPr="00162DA5" w:rsidDel="00197AAD">
                <w:rPr>
                  <w:rStyle w:val="Hypertextovprepojenie"/>
                  <w:rFonts w:cs="Arial"/>
                  <w:bCs/>
                  <w:sz w:val="20"/>
                  <w:szCs w:val="20"/>
                </w:rPr>
                <w:delText>http://ec.europa.eu/competition/state_aid/studies_reports/recovery.html</w:delText>
              </w:r>
              <w:r w:rsidR="00197AAD" w:rsidDel="00197AAD">
                <w:rPr>
                  <w:rStyle w:val="Hypertextovprepojenie"/>
                  <w:rFonts w:cs="Arial"/>
                  <w:bCs/>
                  <w:sz w:val="20"/>
                  <w:szCs w:val="20"/>
                </w:rPr>
                <w:fldChar w:fldCharType="end"/>
              </w:r>
              <w:r w:rsidDel="00197AAD">
                <w:rPr>
                  <w:rFonts w:ascii="Arial" w:hAnsi="Arial" w:cs="Arial"/>
                  <w:bCs/>
                  <w:sz w:val="20"/>
                  <w:szCs w:val="20"/>
                </w:rPr>
                <w:delText>.</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8A74D5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50" w:author="Autor">
              <w:r w:rsidRPr="001B23D7" w:rsidDel="00197AAD">
                <w:rPr>
                  <w:rFonts w:ascii="Arial" w:hAnsi="Arial" w:cs="Arial"/>
                  <w:bCs/>
                  <w:sz w:val="20"/>
                  <w:szCs w:val="20"/>
                </w:rPr>
                <w:delText>5</w:delText>
              </w:r>
            </w:del>
            <w:ins w:id="151" w:author="Autor">
              <w:r w:rsidR="00197AAD">
                <w:rPr>
                  <w:rFonts w:ascii="Arial" w:hAnsi="Arial" w:cs="Arial"/>
                  <w:bCs/>
                  <w:sz w:val="20"/>
                  <w:szCs w:val="20"/>
                </w:rPr>
                <w:t>3</w:t>
              </w:r>
            </w:ins>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0"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DC7C2F" w14:paraId="0BDE5DFC" w14:textId="7EEAAEF8" w:rsidTr="00687273">
        <w:trPr>
          <w:trHeight w:val="287"/>
          <w:del w:id="152" w:author="Autor"/>
        </w:trPr>
        <w:tc>
          <w:tcPr>
            <w:tcW w:w="9776" w:type="dxa"/>
            <w:shd w:val="clear" w:color="auto" w:fill="F2F2F2" w:themeFill="background1" w:themeFillShade="F2"/>
            <w:vAlign w:val="center"/>
          </w:tcPr>
          <w:p w14:paraId="58212D94" w14:textId="5538CBAE" w:rsidR="00997F82" w:rsidRPr="00442612" w:rsidDel="00DC7C2F" w:rsidRDefault="00997F82">
            <w:pPr>
              <w:keepNext/>
              <w:spacing w:before="120" w:after="120" w:line="240" w:lineRule="auto"/>
              <w:ind w:right="85"/>
              <w:rPr>
                <w:del w:id="153" w:author="Autor"/>
                <w:rFonts w:ascii="Arial" w:hAnsi="Arial" w:cs="Arial"/>
                <w:b/>
                <w:sz w:val="20"/>
                <w:szCs w:val="20"/>
                <w:rPrChange w:id="154" w:author="Autor">
                  <w:rPr>
                    <w:del w:id="155" w:author="Autor"/>
                  </w:rPr>
                </w:rPrChange>
              </w:rPr>
              <w:pPrChange w:id="156" w:author="Autor">
                <w:pPr>
                  <w:pStyle w:val="Odsekzoznamu"/>
                  <w:keepNext/>
                  <w:numPr>
                    <w:numId w:val="6"/>
                  </w:numPr>
                  <w:spacing w:before="120" w:after="120" w:line="240" w:lineRule="auto"/>
                  <w:ind w:left="504" w:right="85" w:hanging="357"/>
                  <w:contextualSpacing w:val="0"/>
                </w:pPr>
              </w:pPrChange>
            </w:pPr>
            <w:del w:id="157" w:author="Autor">
              <w:r w:rsidRPr="00442612" w:rsidDel="00DC7C2F">
                <w:rPr>
                  <w:rFonts w:ascii="Arial" w:hAnsi="Arial" w:cs="Arial"/>
                  <w:b/>
                  <w:sz w:val="20"/>
                  <w:szCs w:val="20"/>
                  <w:rPrChange w:id="158" w:author="Autor">
                    <w:rPr/>
                  </w:rPrChange>
                </w:rPr>
                <w:delText>Vyhlásené VO na hlavnú aktivitu projektu</w:delText>
              </w:r>
            </w:del>
          </w:p>
        </w:tc>
      </w:tr>
      <w:tr w:rsidR="00997F82" w:rsidRPr="006A79F0" w:rsidDel="00DC7C2F" w14:paraId="531FAC2C" w14:textId="0095BADF" w:rsidTr="00687273">
        <w:trPr>
          <w:del w:id="159" w:author="Autor"/>
        </w:trPr>
        <w:tc>
          <w:tcPr>
            <w:tcW w:w="9776" w:type="dxa"/>
            <w:shd w:val="clear" w:color="auto" w:fill="auto"/>
          </w:tcPr>
          <w:p w14:paraId="6CC85081" w14:textId="28885DE5" w:rsidR="00997F82" w:rsidRPr="00D3520C" w:rsidDel="00DC7C2F" w:rsidRDefault="00997F82" w:rsidP="00465C96">
            <w:pPr>
              <w:pStyle w:val="Odsekzoznamu"/>
              <w:keepNext/>
              <w:widowControl w:val="0"/>
              <w:spacing w:before="120" w:after="120" w:line="240" w:lineRule="auto"/>
              <w:ind w:left="85" w:right="85"/>
              <w:contextualSpacing w:val="0"/>
              <w:jc w:val="both"/>
              <w:rPr>
                <w:del w:id="160" w:author="Autor"/>
                <w:rFonts w:ascii="Arial" w:hAnsi="Arial" w:cs="Arial"/>
                <w:b/>
                <w:bCs/>
                <w:sz w:val="20"/>
                <w:szCs w:val="20"/>
              </w:rPr>
            </w:pPr>
            <w:del w:id="161" w:author="Autor">
              <w:r w:rsidRPr="00D3520C" w:rsidDel="00DC7C2F">
                <w:rPr>
                  <w:rFonts w:ascii="Arial" w:hAnsi="Arial" w:cs="Arial"/>
                  <w:b/>
                  <w:bCs/>
                  <w:sz w:val="20"/>
                  <w:szCs w:val="20"/>
                </w:rPr>
                <w:delText>Opis podmienky:</w:delText>
              </w:r>
            </w:del>
          </w:p>
          <w:p w14:paraId="5BC55B66" w14:textId="421382E8" w:rsidR="00997F82" w:rsidDel="00DC7C2F" w:rsidRDefault="00997F82" w:rsidP="00905190">
            <w:pPr>
              <w:pStyle w:val="Odsekzoznamu"/>
              <w:widowControl w:val="0"/>
              <w:spacing w:before="120" w:after="120" w:line="240" w:lineRule="auto"/>
              <w:ind w:left="85" w:right="85"/>
              <w:contextualSpacing w:val="0"/>
              <w:jc w:val="both"/>
              <w:rPr>
                <w:del w:id="162" w:author="Autor"/>
                <w:rFonts w:ascii="Arial" w:hAnsi="Arial" w:cs="Arial"/>
                <w:bCs/>
                <w:sz w:val="20"/>
                <w:szCs w:val="20"/>
              </w:rPr>
            </w:pPr>
            <w:del w:id="163" w:author="Autor">
              <w:r w:rsidRPr="00D3520C" w:rsidDel="00DC7C2F">
                <w:rPr>
                  <w:rFonts w:ascii="Arial" w:hAnsi="Arial" w:cs="Arial"/>
                  <w:bCs/>
                  <w:sz w:val="20"/>
                  <w:szCs w:val="20"/>
                </w:rPr>
                <w:delText>Žiadateľ je povinný najneskôr ku dňu predloženia ŽoPr vyhlásiť verejné obstarávanie súvisiace s</w:delText>
              </w:r>
              <w:r w:rsidDel="00DC7C2F">
                <w:rPr>
                  <w:rFonts w:ascii="Arial" w:hAnsi="Arial" w:cs="Arial"/>
                  <w:bCs/>
                  <w:sz w:val="20"/>
                  <w:szCs w:val="20"/>
                </w:rPr>
                <w:delText> </w:delText>
              </w:r>
              <w:r w:rsidRPr="00D3520C" w:rsidDel="00DC7C2F">
                <w:rPr>
                  <w:rFonts w:ascii="Arial" w:hAnsi="Arial" w:cs="Arial"/>
                  <w:bCs/>
                  <w:sz w:val="20"/>
                  <w:szCs w:val="20"/>
                </w:rPr>
                <w:delText>predmetom projektu.</w:delText>
              </w:r>
            </w:del>
          </w:p>
          <w:p w14:paraId="3D503FAE" w14:textId="7FFD4C60" w:rsidR="00997F82" w:rsidRPr="00D3520C" w:rsidDel="00DC7C2F" w:rsidRDefault="00997F82" w:rsidP="00905190">
            <w:pPr>
              <w:pStyle w:val="Odsekzoznamu"/>
              <w:widowControl w:val="0"/>
              <w:spacing w:before="120" w:after="120" w:line="240" w:lineRule="auto"/>
              <w:ind w:left="85" w:right="85"/>
              <w:contextualSpacing w:val="0"/>
              <w:jc w:val="both"/>
              <w:rPr>
                <w:del w:id="164" w:author="Autor"/>
                <w:rFonts w:ascii="Arial" w:hAnsi="Arial" w:cs="Arial"/>
                <w:bCs/>
                <w:sz w:val="20"/>
                <w:szCs w:val="20"/>
              </w:rPr>
            </w:pPr>
            <w:del w:id="165" w:author="Autor">
              <w:r w:rsidDel="00DC7C2F">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05534DDD" w:rsidR="00997F82" w:rsidDel="00DC7C2F" w:rsidRDefault="00997F82" w:rsidP="00905190">
            <w:pPr>
              <w:pStyle w:val="Odsekzoznamu"/>
              <w:widowControl w:val="0"/>
              <w:spacing w:before="120" w:after="120" w:line="240" w:lineRule="auto"/>
              <w:ind w:left="85" w:right="85"/>
              <w:contextualSpacing w:val="0"/>
              <w:jc w:val="both"/>
              <w:rPr>
                <w:del w:id="166" w:author="Autor"/>
                <w:rFonts w:ascii="Arial" w:hAnsi="Arial" w:cs="Arial"/>
                <w:bCs/>
                <w:sz w:val="20"/>
                <w:szCs w:val="20"/>
              </w:rPr>
            </w:pPr>
            <w:del w:id="167" w:author="Autor">
              <w:r w:rsidRPr="00D3520C" w:rsidDel="00DC7C2F">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7DE82FFC" w:rsidR="00997F82" w:rsidDel="00DC7C2F" w:rsidRDefault="00997F82" w:rsidP="00905190">
            <w:pPr>
              <w:pStyle w:val="Odsekzoznamu"/>
              <w:widowControl w:val="0"/>
              <w:spacing w:before="120" w:after="120" w:line="240" w:lineRule="auto"/>
              <w:ind w:left="85" w:right="85"/>
              <w:contextualSpacing w:val="0"/>
              <w:jc w:val="both"/>
              <w:rPr>
                <w:del w:id="168" w:author="Autor"/>
                <w:rFonts w:ascii="Arial" w:hAnsi="Arial" w:cs="Arial"/>
                <w:bCs/>
                <w:sz w:val="20"/>
                <w:szCs w:val="20"/>
              </w:rPr>
            </w:pPr>
            <w:del w:id="169" w:author="Autor">
              <w:r w:rsidDel="00DC7C2F">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DC7C2F">
                <w:rPr>
                  <w:rFonts w:ascii="Arial" w:hAnsi="Arial" w:cs="Arial"/>
                  <w:bCs/>
                  <w:sz w:val="20"/>
                  <w:szCs w:val="20"/>
                </w:rPr>
                <w:delText>bstarávanie sa považuje za vyhl</w:delText>
              </w:r>
              <w:r w:rsidDel="00DC7C2F">
                <w:rPr>
                  <w:rFonts w:ascii="Arial" w:hAnsi="Arial" w:cs="Arial"/>
                  <w:bCs/>
                  <w:sz w:val="20"/>
                  <w:szCs w:val="20"/>
                </w:rPr>
                <w:delText>ásené dňom uverejnenia výzvy na predkladanie ponúk.</w:delText>
              </w:r>
            </w:del>
          </w:p>
          <w:p w14:paraId="6A51C261" w14:textId="6A0C20AF" w:rsidR="00997F82" w:rsidDel="00DC7C2F" w:rsidRDefault="00997F82" w:rsidP="00905190">
            <w:pPr>
              <w:pStyle w:val="Odsekzoznamu"/>
              <w:widowControl w:val="0"/>
              <w:spacing w:before="120" w:after="120" w:line="240" w:lineRule="auto"/>
              <w:ind w:left="85" w:right="85"/>
              <w:contextualSpacing w:val="0"/>
              <w:jc w:val="both"/>
              <w:rPr>
                <w:del w:id="170" w:author="Autor"/>
                <w:rFonts w:ascii="Arial" w:hAnsi="Arial" w:cs="Arial"/>
                <w:bCs/>
                <w:sz w:val="20"/>
                <w:szCs w:val="20"/>
              </w:rPr>
            </w:pPr>
            <w:del w:id="171" w:author="Autor">
              <w:r w:rsidDel="00DC7C2F">
                <w:rPr>
                  <w:rFonts w:ascii="Arial" w:hAnsi="Arial" w:cs="Arial"/>
                  <w:bCs/>
                  <w:sz w:val="20"/>
                  <w:szCs w:val="20"/>
                </w:rPr>
                <w:delText>Žiadateľ je povinný realizovať verejné obstarávanie</w:delText>
              </w:r>
              <w:r w:rsidRPr="00771033" w:rsidDel="00DC7C2F">
                <w:rPr>
                  <w:rFonts w:ascii="Arial" w:hAnsi="Arial" w:cs="Arial"/>
                  <w:bCs/>
                  <w:sz w:val="20"/>
                  <w:szCs w:val="20"/>
                </w:rPr>
                <w:delText xml:space="preserve"> v súlade so zákonom o verejnom obstarávaní a</w:delText>
              </w:r>
              <w:r w:rsidDel="00DC7C2F">
                <w:rPr>
                  <w:rFonts w:ascii="Arial" w:hAnsi="Arial" w:cs="Arial"/>
                  <w:bCs/>
                  <w:sz w:val="20"/>
                  <w:szCs w:val="20"/>
                </w:rPr>
                <w:delText> </w:delText>
              </w:r>
              <w:r w:rsidRPr="00771033" w:rsidDel="00DC7C2F">
                <w:rPr>
                  <w:rFonts w:ascii="Arial" w:hAnsi="Arial" w:cs="Arial"/>
                  <w:bCs/>
                  <w:sz w:val="20"/>
                  <w:szCs w:val="20"/>
                </w:rPr>
                <w:delText>usmerneniami RO k procesom verejného obstarávania</w:delText>
              </w:r>
              <w:r w:rsidDel="00DC7C2F">
                <w:rPr>
                  <w:rFonts w:ascii="Arial" w:hAnsi="Arial" w:cs="Arial"/>
                  <w:bCs/>
                  <w:sz w:val="20"/>
                  <w:szCs w:val="20"/>
                </w:rPr>
                <w:delText>.</w:delText>
              </w:r>
            </w:del>
          </w:p>
          <w:p w14:paraId="000810B5" w14:textId="5F7BD631" w:rsidR="00715D4A" w:rsidDel="00DC7C2F" w:rsidRDefault="00997F82" w:rsidP="00905190">
            <w:pPr>
              <w:pStyle w:val="Odsekzoznamu"/>
              <w:widowControl w:val="0"/>
              <w:spacing w:before="120" w:after="120" w:line="240" w:lineRule="auto"/>
              <w:ind w:left="85" w:right="85"/>
              <w:contextualSpacing w:val="0"/>
              <w:jc w:val="both"/>
              <w:rPr>
                <w:del w:id="172" w:author="Autor"/>
                <w:rFonts w:ascii="Arial" w:hAnsi="Arial" w:cs="Arial"/>
                <w:bCs/>
                <w:sz w:val="20"/>
                <w:szCs w:val="20"/>
              </w:rPr>
            </w:pPr>
            <w:del w:id="173" w:author="Autor">
              <w:r w:rsidDel="00DC7C2F">
                <w:rPr>
                  <w:rFonts w:ascii="Arial" w:hAnsi="Arial" w:cs="Arial"/>
                  <w:bCs/>
                  <w:sz w:val="20"/>
                  <w:szCs w:val="20"/>
                </w:rPr>
                <w:delText>Usmernenie RO k procesom verejného obstarávania:</w:delText>
              </w:r>
            </w:del>
          </w:p>
          <w:p w14:paraId="5D9AF98C" w14:textId="2C4B3E6D" w:rsidR="00997F82" w:rsidRPr="00A047C9" w:rsidDel="00DC7C2F" w:rsidRDefault="003A490B" w:rsidP="00905190">
            <w:pPr>
              <w:pStyle w:val="Odsekzoznamu"/>
              <w:widowControl w:val="0"/>
              <w:spacing w:before="120" w:after="120" w:line="240" w:lineRule="auto"/>
              <w:ind w:left="85" w:right="85"/>
              <w:contextualSpacing w:val="0"/>
              <w:jc w:val="both"/>
              <w:rPr>
                <w:del w:id="174" w:author="Autor"/>
                <w:rFonts w:ascii="Arial" w:hAnsi="Arial" w:cs="Arial"/>
                <w:bCs/>
                <w:sz w:val="20"/>
                <w:szCs w:val="20"/>
              </w:rPr>
            </w:pPr>
            <w:del w:id="175" w:author="Autor">
              <w:r w:rsidDel="00DC7C2F">
                <w:fldChar w:fldCharType="begin"/>
              </w:r>
              <w:r w:rsidDel="00DC7C2F">
                <w:delInstrText>HYPERLINK "http://www.mpsr.sk/index.php?navID=1121&amp;navID2=1121&amp;sID=67&amp;id=10956"</w:delInstrText>
              </w:r>
              <w:r w:rsidDel="00DC7C2F">
                <w:fldChar w:fldCharType="separate"/>
              </w:r>
              <w:r w:rsidR="00997F82" w:rsidRPr="00162DA5" w:rsidDel="00DC7C2F">
                <w:rPr>
                  <w:rStyle w:val="Hypertextovprepojenie"/>
                  <w:rFonts w:cs="Arial"/>
                  <w:bCs/>
                  <w:sz w:val="20"/>
                  <w:szCs w:val="20"/>
                </w:rPr>
                <w:delText>http://www.mpsr.sk/index.php?navID=1121&amp;navID2=1121&amp;sID=67&amp;id=10956</w:delText>
              </w:r>
              <w:r w:rsidDel="00DC7C2F">
                <w:rPr>
                  <w:rStyle w:val="Hypertextovprepojenie"/>
                  <w:rFonts w:cs="Arial"/>
                  <w:bCs/>
                  <w:sz w:val="20"/>
                  <w:szCs w:val="20"/>
                </w:rPr>
                <w:fldChar w:fldCharType="end"/>
              </w:r>
              <w:r w:rsidR="00997F82" w:rsidRPr="00771033" w:rsidDel="00DC7C2F">
                <w:rPr>
                  <w:rFonts w:ascii="Arial" w:hAnsi="Arial" w:cs="Arial"/>
                  <w:bCs/>
                  <w:sz w:val="20"/>
                  <w:szCs w:val="20"/>
                </w:rPr>
                <w:delText>.</w:delText>
              </w:r>
            </w:del>
          </w:p>
          <w:p w14:paraId="1D6468CC" w14:textId="5D4F5518" w:rsidR="00997F82" w:rsidDel="00DC7C2F" w:rsidRDefault="00997F82" w:rsidP="00905190">
            <w:pPr>
              <w:pStyle w:val="Odsekzoznamu"/>
              <w:keepNext/>
              <w:widowControl w:val="0"/>
              <w:spacing w:before="240" w:after="120" w:line="240" w:lineRule="auto"/>
              <w:ind w:left="85" w:right="85"/>
              <w:contextualSpacing w:val="0"/>
              <w:jc w:val="both"/>
              <w:rPr>
                <w:del w:id="176" w:author="Autor"/>
                <w:rFonts w:ascii="Arial" w:hAnsi="Arial" w:cs="Arial"/>
                <w:b/>
                <w:bCs/>
                <w:sz w:val="20"/>
                <w:szCs w:val="20"/>
              </w:rPr>
            </w:pPr>
            <w:del w:id="177" w:author="Autor">
              <w:r w:rsidRPr="00D3520C" w:rsidDel="00DC7C2F">
                <w:rPr>
                  <w:rFonts w:ascii="Arial" w:hAnsi="Arial" w:cs="Arial"/>
                  <w:b/>
                  <w:bCs/>
                  <w:sz w:val="20"/>
                  <w:szCs w:val="20"/>
                </w:rPr>
                <w:delText>Forma preukázania:</w:delText>
              </w:r>
            </w:del>
          </w:p>
          <w:p w14:paraId="30151408" w14:textId="676714B4" w:rsidR="00997F82" w:rsidDel="00DC7C2F" w:rsidRDefault="00997F82" w:rsidP="00905190">
            <w:pPr>
              <w:pStyle w:val="Odsekzoznamu"/>
              <w:widowControl w:val="0"/>
              <w:spacing w:before="120" w:after="120" w:line="240" w:lineRule="auto"/>
              <w:ind w:left="85" w:right="85"/>
              <w:contextualSpacing w:val="0"/>
              <w:jc w:val="both"/>
              <w:rPr>
                <w:del w:id="178" w:author="Autor"/>
                <w:rFonts w:ascii="Arial" w:hAnsi="Arial" w:cs="Arial"/>
                <w:bCs/>
                <w:sz w:val="20"/>
                <w:szCs w:val="20"/>
              </w:rPr>
            </w:pPr>
            <w:del w:id="179" w:author="Autor">
              <w:r w:rsidRPr="00E97223" w:rsidDel="00DC7C2F">
                <w:rPr>
                  <w:rFonts w:ascii="Arial" w:hAnsi="Arial" w:cs="Arial"/>
                  <w:bCs/>
                  <w:sz w:val="20"/>
                  <w:szCs w:val="20"/>
                </w:rPr>
                <w:delText>Informácie</w:delText>
              </w:r>
              <w:r w:rsidDel="00DC7C2F">
                <w:rPr>
                  <w:rFonts w:ascii="Arial" w:hAnsi="Arial" w:cs="Arial"/>
                  <w:bCs/>
                  <w:sz w:val="20"/>
                  <w:szCs w:val="20"/>
                </w:rPr>
                <w:delText xml:space="preserve"> uvedené v žiadosti o príspevok.</w:delText>
              </w:r>
            </w:del>
          </w:p>
          <w:p w14:paraId="33AE3A0B" w14:textId="30C04D8A" w:rsidR="00997F82" w:rsidRPr="00D3520C" w:rsidDel="00DC7C2F" w:rsidRDefault="00997F82" w:rsidP="00905190">
            <w:pPr>
              <w:pStyle w:val="Odsekzoznamu"/>
              <w:widowControl w:val="0"/>
              <w:spacing w:before="120" w:after="120" w:line="240" w:lineRule="auto"/>
              <w:ind w:left="85" w:right="85"/>
              <w:contextualSpacing w:val="0"/>
              <w:jc w:val="both"/>
              <w:rPr>
                <w:del w:id="180" w:author="Autor"/>
                <w:rFonts w:ascii="Arial" w:hAnsi="Arial" w:cs="Arial"/>
                <w:bCs/>
                <w:sz w:val="20"/>
                <w:szCs w:val="20"/>
              </w:rPr>
            </w:pPr>
            <w:del w:id="181" w:author="Autor">
              <w:r w:rsidRPr="00D3520C" w:rsidDel="00DC7C2F">
                <w:rPr>
                  <w:rFonts w:ascii="Arial" w:hAnsi="Arial" w:cs="Arial"/>
                  <w:bCs/>
                  <w:sz w:val="20"/>
                  <w:szCs w:val="20"/>
                </w:rPr>
                <w:delText>Žiadateľ v rámci žiadosti o príspevok definuje typ verejného obstarávania, dátum jeho vyhlásenia a</w:delText>
              </w:r>
              <w:r w:rsidDel="00DC7C2F">
                <w:rPr>
                  <w:rFonts w:ascii="Arial" w:hAnsi="Arial" w:cs="Arial"/>
                  <w:bCs/>
                  <w:sz w:val="20"/>
                  <w:szCs w:val="20"/>
                </w:rPr>
                <w:delText> </w:delText>
              </w:r>
              <w:r w:rsidRPr="00D3520C" w:rsidDel="00DC7C2F">
                <w:rPr>
                  <w:rFonts w:ascii="Arial" w:hAnsi="Arial" w:cs="Arial"/>
                  <w:bCs/>
                  <w:sz w:val="20"/>
                  <w:szCs w:val="20"/>
                </w:rPr>
                <w:delText xml:space="preserve">odkaz na webové sídlo, kde sa nachádza oznámenie, alebo iný obdobný dokument preukazujúci </w:delText>
              </w:r>
              <w:r w:rsidDel="00DC7C2F">
                <w:rPr>
                  <w:rFonts w:ascii="Arial" w:hAnsi="Arial" w:cs="Arial"/>
                  <w:bCs/>
                  <w:sz w:val="20"/>
                  <w:szCs w:val="20"/>
                </w:rPr>
                <w:delText>vyhlásené verejné obstarávanie/obstarávanie.</w:delText>
              </w:r>
            </w:del>
          </w:p>
          <w:p w14:paraId="3DF5883F" w14:textId="21991524" w:rsidR="00997F82" w:rsidDel="00DC7C2F" w:rsidRDefault="00997F82" w:rsidP="00905190">
            <w:pPr>
              <w:pStyle w:val="Odsekzoznamu"/>
              <w:widowControl w:val="0"/>
              <w:spacing w:before="240" w:after="120" w:line="240" w:lineRule="auto"/>
              <w:ind w:left="85" w:right="85"/>
              <w:contextualSpacing w:val="0"/>
              <w:jc w:val="both"/>
              <w:rPr>
                <w:del w:id="182" w:author="Autor"/>
                <w:rFonts w:ascii="Arial" w:hAnsi="Arial" w:cs="Arial"/>
                <w:b/>
                <w:bCs/>
                <w:sz w:val="20"/>
                <w:szCs w:val="20"/>
              </w:rPr>
            </w:pPr>
            <w:del w:id="183" w:author="Autor">
              <w:r w:rsidRPr="00D3520C" w:rsidDel="00DC7C2F">
                <w:rPr>
                  <w:rFonts w:ascii="Arial" w:hAnsi="Arial" w:cs="Arial"/>
                  <w:b/>
                  <w:bCs/>
                  <w:sz w:val="20"/>
                  <w:szCs w:val="20"/>
                </w:rPr>
                <w:delText>Spôsob overenia:</w:delText>
              </w:r>
            </w:del>
          </w:p>
          <w:p w14:paraId="0F78A0F9" w14:textId="35723AA8" w:rsidR="00997F82" w:rsidDel="00DC7C2F" w:rsidRDefault="00997F82" w:rsidP="00905190">
            <w:pPr>
              <w:pStyle w:val="Odsekzoznamu"/>
              <w:widowControl w:val="0"/>
              <w:spacing w:before="120" w:after="120" w:line="240" w:lineRule="auto"/>
              <w:ind w:left="85" w:right="85"/>
              <w:contextualSpacing w:val="0"/>
              <w:jc w:val="both"/>
              <w:rPr>
                <w:del w:id="184" w:author="Autor"/>
                <w:rFonts w:ascii="Arial" w:hAnsi="Arial" w:cs="Arial"/>
                <w:bCs/>
                <w:sz w:val="20"/>
                <w:szCs w:val="20"/>
              </w:rPr>
            </w:pPr>
            <w:del w:id="185" w:author="Autor">
              <w:r w:rsidRPr="00F27DBD" w:rsidDel="00DC7C2F">
                <w:rPr>
                  <w:rFonts w:ascii="Arial" w:hAnsi="Arial" w:cs="Arial"/>
                  <w:bCs/>
                  <w:sz w:val="20"/>
                  <w:szCs w:val="20"/>
                </w:rPr>
                <w:delText>MAS overí podmienku na základe informácií uvedených vo formulári ŽoPr.</w:delText>
              </w:r>
            </w:del>
          </w:p>
          <w:p w14:paraId="21C419E5" w14:textId="30F86EA2" w:rsidR="00997F82" w:rsidDel="00DC7C2F" w:rsidRDefault="00997F82" w:rsidP="00905190">
            <w:pPr>
              <w:pStyle w:val="Odsekzoznamu"/>
              <w:widowControl w:val="0"/>
              <w:spacing w:before="120" w:after="120" w:line="240" w:lineRule="auto"/>
              <w:ind w:left="85" w:right="85"/>
              <w:contextualSpacing w:val="0"/>
              <w:jc w:val="both"/>
              <w:rPr>
                <w:del w:id="186" w:author="Autor"/>
                <w:rFonts w:ascii="Arial" w:hAnsi="Arial" w:cs="Arial"/>
                <w:bCs/>
                <w:sz w:val="20"/>
                <w:szCs w:val="20"/>
              </w:rPr>
            </w:pPr>
            <w:del w:id="187" w:author="Autor">
              <w:r w:rsidDel="00DC7C2F">
                <w:rPr>
                  <w:rFonts w:ascii="Arial" w:hAnsi="Arial" w:cs="Arial"/>
                  <w:bCs/>
                  <w:sz w:val="20"/>
                  <w:szCs w:val="20"/>
                </w:rPr>
                <w:delText>Kontrola postupov verejného obstarávania/obstarávani</w:delText>
              </w:r>
              <w:r w:rsidR="00EF6638" w:rsidDel="00DC7C2F">
                <w:rPr>
                  <w:rFonts w:ascii="Arial" w:hAnsi="Arial" w:cs="Arial"/>
                  <w:bCs/>
                  <w:sz w:val="20"/>
                  <w:szCs w:val="20"/>
                </w:rPr>
                <w:delText>a</w:delText>
              </w:r>
              <w:r w:rsidDel="00DC7C2F">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6724476E" w:rsidR="00997F82" w:rsidRPr="00D3520C" w:rsidDel="00DC7C2F" w:rsidRDefault="00997F82" w:rsidP="00905190">
            <w:pPr>
              <w:pStyle w:val="Odsekzoznamu"/>
              <w:widowControl w:val="0"/>
              <w:spacing w:before="240" w:after="120" w:line="240" w:lineRule="auto"/>
              <w:ind w:left="85" w:right="85"/>
              <w:contextualSpacing w:val="0"/>
              <w:jc w:val="both"/>
              <w:rPr>
                <w:del w:id="188" w:author="Autor"/>
                <w:rFonts w:ascii="Arial" w:hAnsi="Arial" w:cs="Arial"/>
                <w:b/>
                <w:bCs/>
                <w:sz w:val="20"/>
                <w:szCs w:val="20"/>
              </w:rPr>
            </w:pPr>
            <w:del w:id="189" w:author="Autor">
              <w:r w:rsidRPr="00D3520C" w:rsidDel="00DC7C2F">
                <w:rPr>
                  <w:rFonts w:ascii="Arial" w:hAnsi="Arial" w:cs="Arial"/>
                  <w:b/>
                  <w:bCs/>
                  <w:sz w:val="20"/>
                  <w:szCs w:val="20"/>
                </w:rPr>
                <w:delText>Upozornenie:</w:delText>
              </w:r>
            </w:del>
          </w:p>
          <w:p w14:paraId="68D1C92D" w14:textId="381B0B85" w:rsidR="00997F82" w:rsidRPr="00D3520C" w:rsidDel="00DC7C2F" w:rsidRDefault="00997F82" w:rsidP="00905190">
            <w:pPr>
              <w:pStyle w:val="Odsekzoznamu"/>
              <w:widowControl w:val="0"/>
              <w:spacing w:before="120" w:after="120" w:line="240" w:lineRule="auto"/>
              <w:ind w:left="85" w:right="85"/>
              <w:contextualSpacing w:val="0"/>
              <w:jc w:val="both"/>
              <w:rPr>
                <w:del w:id="190" w:author="Autor"/>
                <w:rFonts w:ascii="Arial" w:hAnsi="Arial" w:cs="Arial"/>
                <w:bCs/>
                <w:sz w:val="20"/>
                <w:szCs w:val="20"/>
              </w:rPr>
            </w:pPr>
            <w:del w:id="191" w:author="Autor">
              <w:r w:rsidRPr="00D3520C" w:rsidDel="00DC7C2F">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DC7C2F">
                <w:rPr>
                  <w:rFonts w:ascii="Arial" w:hAnsi="Arial" w:cs="Arial"/>
                  <w:bCs/>
                  <w:sz w:val="20"/>
                  <w:szCs w:val="20"/>
                </w:rPr>
                <w:delText>/obstarávani</w:delText>
              </w:r>
              <w:r w:rsidR="00ED6D9F" w:rsidDel="00DC7C2F">
                <w:rPr>
                  <w:rFonts w:ascii="Arial" w:hAnsi="Arial" w:cs="Arial"/>
                  <w:bCs/>
                  <w:sz w:val="20"/>
                  <w:szCs w:val="20"/>
                </w:rPr>
                <w:delText>a</w:delText>
              </w:r>
              <w:r w:rsidRPr="00D3520C" w:rsidDel="00DC7C2F">
                <w:rPr>
                  <w:rFonts w:ascii="Arial" w:hAnsi="Arial" w:cs="Arial"/>
                  <w:bCs/>
                  <w:sz w:val="20"/>
                  <w:szCs w:val="20"/>
                </w:rPr>
                <w:delText xml:space="preserve"> bez identifikácie nedostatkov vo verejnom obstarávaní</w:delText>
              </w:r>
              <w:r w:rsidDel="00DC7C2F">
                <w:rPr>
                  <w:rFonts w:ascii="Arial" w:hAnsi="Arial" w:cs="Arial"/>
                  <w:bCs/>
                  <w:sz w:val="20"/>
                  <w:szCs w:val="20"/>
                </w:rPr>
                <w:delText>/obstarávaní</w:delText>
              </w:r>
              <w:r w:rsidRPr="00D3520C" w:rsidDel="00DC7C2F">
                <w:rPr>
                  <w:rFonts w:ascii="Arial" w:hAnsi="Arial" w:cs="Arial"/>
                  <w:bCs/>
                  <w:sz w:val="20"/>
                  <w:szCs w:val="20"/>
                </w:rPr>
                <w:delText>, ktoré by predstavovali potrebu zrušenia verejného obstarávania</w:delText>
              </w:r>
              <w:r w:rsidDel="00DC7C2F">
                <w:rPr>
                  <w:rFonts w:ascii="Arial" w:hAnsi="Arial" w:cs="Arial"/>
                  <w:bCs/>
                  <w:sz w:val="20"/>
                  <w:szCs w:val="20"/>
                </w:rPr>
                <w:delText>/obstarávani</w:delText>
              </w:r>
              <w:r w:rsidR="00671CC6" w:rsidDel="00DC7C2F">
                <w:rPr>
                  <w:rFonts w:ascii="Arial" w:hAnsi="Arial" w:cs="Arial"/>
                  <w:bCs/>
                  <w:sz w:val="20"/>
                  <w:szCs w:val="20"/>
                </w:rPr>
                <w:delText>a</w:delText>
              </w:r>
              <w:r w:rsidRPr="00D3520C" w:rsidDel="00DC7C2F">
                <w:rPr>
                  <w:rFonts w:ascii="Arial" w:hAnsi="Arial" w:cs="Arial"/>
                  <w:bCs/>
                  <w:sz w:val="20"/>
                  <w:szCs w:val="20"/>
                </w:rPr>
                <w:delText xml:space="preserve"> alebo uplatnenia finančnej korekcie v dôsledku porušenia zákona o verejnom obstarávaní</w:delText>
              </w:r>
              <w:r w:rsidDel="00DC7C2F">
                <w:rPr>
                  <w:rFonts w:ascii="Arial" w:hAnsi="Arial" w:cs="Arial"/>
                  <w:bCs/>
                  <w:sz w:val="20"/>
                  <w:szCs w:val="20"/>
                </w:rPr>
                <w:delText xml:space="preserve"> alebo usmernenia RO v oblasti verejného obstarávania/obstarávania</w:delText>
              </w:r>
              <w:r w:rsidRPr="00D3520C" w:rsidDel="00DC7C2F">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9E61CB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2" w:name="_Ref498795443"/>
            <w:r w:rsidRPr="002451DC">
              <w:rPr>
                <w:rFonts w:ascii="Arial" w:hAnsi="Arial" w:cs="Arial"/>
                <w:b/>
                <w:sz w:val="20"/>
                <w:szCs w:val="20"/>
              </w:rPr>
              <w:t xml:space="preserve">Podmienka mať povolenia na realizáciu </w:t>
            </w:r>
            <w:del w:id="193" w:author="Autor">
              <w:r w:rsidRPr="002451DC" w:rsidDel="00DC7C2F">
                <w:rPr>
                  <w:rFonts w:ascii="Arial" w:hAnsi="Arial" w:cs="Arial"/>
                  <w:b/>
                  <w:sz w:val="20"/>
                  <w:szCs w:val="20"/>
                </w:rPr>
                <w:delText xml:space="preserve">aktivít </w:delText>
              </w:r>
            </w:del>
            <w:r w:rsidRPr="002451DC">
              <w:rPr>
                <w:rFonts w:ascii="Arial" w:hAnsi="Arial" w:cs="Arial"/>
                <w:b/>
                <w:sz w:val="20"/>
                <w:szCs w:val="20"/>
              </w:rPr>
              <w:t>projektu</w:t>
            </w:r>
            <w:bookmarkEnd w:id="19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1620E039" w14:textId="5D7FEAA2" w:rsidR="00197AAD" w:rsidRPr="00003CBA" w:rsidRDefault="00997F82" w:rsidP="00197AAD">
            <w:pPr>
              <w:widowControl w:val="0"/>
              <w:spacing w:before="120" w:after="120" w:line="240" w:lineRule="auto"/>
              <w:ind w:left="85" w:right="85"/>
              <w:contextualSpacing/>
              <w:jc w:val="both"/>
              <w:rPr>
                <w:ins w:id="194" w:author="Autor"/>
                <w:rFonts w:ascii="Arial" w:hAnsi="Arial" w:cs="Arial"/>
                <w:sz w:val="20"/>
                <w:szCs w:val="20"/>
                <w:lang w:eastAsia="en-US"/>
              </w:rPr>
            </w:pPr>
            <w:r w:rsidRPr="00003CBA">
              <w:rPr>
                <w:rFonts w:ascii="Arial" w:hAnsi="Arial" w:cs="Arial"/>
                <w:sz w:val="20"/>
                <w:szCs w:val="20"/>
                <w:lang w:eastAsia="en-US"/>
              </w:rPr>
              <w:lastRenderedPageBreak/>
              <w:t>Žiadateľ musí preukázať (vlastnícke alebo iné) právo k nehnuteľnostiam (pozemkom a/alebo stavbám), na ktorých bude projekt realizovaný a ktoré budú užívané v nadväznosti na zrealizovaný projekt v období udržateľnosti projektu.</w:t>
            </w:r>
            <w:ins w:id="195" w:author="Autor">
              <w:r w:rsidR="00197AA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3034EAC4" w14:textId="0646999E"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7F95266"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C20DA">
              <w:rPr>
                <w:rFonts w:ascii="Arial" w:hAnsi="Arial" w:cs="Arial"/>
                <w:sz w:val="20"/>
                <w:szCs w:val="20"/>
                <w:lang w:eastAsia="en-US"/>
              </w:rPr>
              <w:t>1</w:t>
            </w:r>
            <w:del w:id="196" w:author="Autor">
              <w:r w:rsidR="00DC20DA" w:rsidDel="00197AAD">
                <w:rPr>
                  <w:rFonts w:ascii="Arial" w:hAnsi="Arial" w:cs="Arial"/>
                  <w:sz w:val="20"/>
                  <w:szCs w:val="20"/>
                  <w:lang w:eastAsia="en-US"/>
                </w:rPr>
                <w:delText>4</w:delText>
              </w:r>
            </w:del>
            <w:ins w:id="197" w:author="Autor">
              <w:r w:rsidR="00197AAD">
                <w:rPr>
                  <w:rFonts w:ascii="Arial" w:hAnsi="Arial" w:cs="Arial"/>
                  <w:sz w:val="20"/>
                  <w:szCs w:val="20"/>
                  <w:lang w:eastAsia="en-US"/>
                </w:rPr>
                <w:t>3</w:t>
              </w:r>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8" w:name="_Ref498785182"/>
            <w:r w:rsidRPr="00A268F6">
              <w:rPr>
                <w:rFonts w:ascii="Arial" w:hAnsi="Arial" w:cs="Arial"/>
                <w:b/>
                <w:sz w:val="20"/>
                <w:szCs w:val="20"/>
              </w:rPr>
              <w:lastRenderedPageBreak/>
              <w:t>Maximálna a minimálna výška príspevku</w:t>
            </w:r>
            <w:bookmarkEnd w:id="19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81D5C32" w14:textId="5B7CC2E1" w:rsidR="00DC20DA" w:rsidRPr="003757C3" w:rsidRDefault="00DC20DA" w:rsidP="00DC20DA">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Pr>
                <w:rFonts w:ascii="Arial" w:hAnsi="Arial" w:cs="Arial"/>
                <w:bCs/>
                <w:sz w:val="20"/>
                <w:szCs w:val="20"/>
              </w:rPr>
              <w:t xml:space="preserve"> </w:t>
            </w:r>
            <w:ins w:id="199" w:author="Autor">
              <w:r w:rsidR="00113A33">
                <w:rPr>
                  <w:rFonts w:ascii="Arial" w:hAnsi="Arial" w:cs="Arial"/>
                  <w:bCs/>
                  <w:sz w:val="20"/>
                  <w:szCs w:val="20"/>
                </w:rPr>
                <w:t xml:space="preserve">0 </w:t>
              </w:r>
            </w:ins>
            <w:r w:rsidRPr="00C71335">
              <w:rPr>
                <w:rFonts w:ascii="Arial" w:hAnsi="Arial" w:cs="Arial"/>
                <w:b/>
                <w:sz w:val="20"/>
                <w:szCs w:val="20"/>
              </w:rPr>
              <w:t>EUR</w:t>
            </w:r>
          </w:p>
          <w:p w14:paraId="4966C953" w14:textId="39D5390A" w:rsidR="00DC20DA" w:rsidRDefault="00DC20DA" w:rsidP="00DC20DA">
            <w:pPr>
              <w:pStyle w:val="Odsekzoznamu"/>
              <w:spacing w:after="120" w:line="240" w:lineRule="auto"/>
              <w:ind w:left="85" w:right="85"/>
              <w:contextualSpacing w:val="0"/>
              <w:jc w:val="both"/>
              <w:rPr>
                <w:ins w:id="200"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ins w:id="201" w:author="Autor">
              <w:r w:rsidR="00046D9A">
                <w:rPr>
                  <w:rFonts w:ascii="Arial" w:hAnsi="Arial" w:cs="Arial"/>
                  <w:bCs/>
                  <w:sz w:val="20"/>
                  <w:szCs w:val="20"/>
                </w:rPr>
                <w:t>5</w:t>
              </w:r>
              <w:del w:id="202" w:author="Autor">
                <w:r w:rsidR="00113A33" w:rsidDel="00046D9A">
                  <w:rPr>
                    <w:rFonts w:ascii="Arial" w:hAnsi="Arial" w:cs="Arial"/>
                    <w:bCs/>
                    <w:sz w:val="20"/>
                    <w:szCs w:val="20"/>
                  </w:rPr>
                  <w:delText>10</w:delText>
                </w:r>
              </w:del>
              <w:r w:rsidR="00113A33">
                <w:rPr>
                  <w:rFonts w:ascii="Arial" w:hAnsi="Arial" w:cs="Arial"/>
                  <w:bCs/>
                  <w:sz w:val="20"/>
                  <w:szCs w:val="20"/>
                </w:rPr>
                <w:t xml:space="preserve">0 000 </w:t>
              </w:r>
            </w:ins>
            <w:r w:rsidRPr="00C71335">
              <w:rPr>
                <w:rFonts w:ascii="Arial" w:hAnsi="Arial" w:cs="Arial"/>
                <w:b/>
                <w:sz w:val="20"/>
                <w:szCs w:val="20"/>
              </w:rPr>
              <w:t>EUR</w:t>
            </w:r>
            <w:r>
              <w:rPr>
                <w:rFonts w:ascii="Arial" w:hAnsi="Arial" w:cs="Arial"/>
                <w:bCs/>
                <w:sz w:val="20"/>
                <w:szCs w:val="20"/>
              </w:rPr>
              <w:t xml:space="preserve"> </w:t>
            </w:r>
          </w:p>
          <w:p w14:paraId="01967747" w14:textId="15793B4D" w:rsidR="00197AAD" w:rsidRPr="00163553" w:rsidRDefault="00197AAD" w:rsidP="00197AAD">
            <w:pPr>
              <w:spacing w:after="120" w:line="240" w:lineRule="auto"/>
              <w:ind w:right="85"/>
              <w:jc w:val="both"/>
              <w:rPr>
                <w:ins w:id="203" w:author="Autor"/>
                <w:rFonts w:ascii="Arial" w:hAnsi="Arial" w:cs="Arial"/>
                <w:b/>
                <w:bCs/>
                <w:sz w:val="20"/>
                <w:szCs w:val="20"/>
              </w:rPr>
            </w:pPr>
            <w:ins w:id="204"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83569E">
                <w:rPr>
                  <w:rFonts w:ascii="Arial" w:hAnsi="Arial" w:cs="Arial"/>
                  <w:b/>
                  <w:bCs/>
                  <w:sz w:val="20"/>
                  <w:szCs w:val="20"/>
                </w:rPr>
                <w:t xml:space="preserve"> </w:t>
              </w:r>
              <w:del w:id="205" w:author="Autor">
                <w:r w:rsidR="00113A33" w:rsidDel="00CF6894">
                  <w:rPr>
                    <w:rFonts w:ascii="Arial" w:hAnsi="Arial" w:cs="Arial"/>
                    <w:b/>
                    <w:bCs/>
                    <w:sz w:val="20"/>
                    <w:szCs w:val="20"/>
                  </w:rPr>
                  <w:delText>181 818,18</w:delText>
                </w:r>
              </w:del>
              <w:r w:rsidR="00CF6894">
                <w:rPr>
                  <w:rFonts w:ascii="Arial" w:hAnsi="Arial" w:cs="Arial"/>
                  <w:b/>
                  <w:bCs/>
                  <w:sz w:val="20"/>
                  <w:szCs w:val="20"/>
                </w:rPr>
                <w:t>90 909,09</w:t>
              </w:r>
              <w:r w:rsidR="00113A33">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11984DE5" w14:textId="77777777" w:rsidR="00197AAD" w:rsidRDefault="00197AAD" w:rsidP="00DC20DA">
            <w:pPr>
              <w:pStyle w:val="Odsekzoznamu"/>
              <w:spacing w:after="120" w:line="240" w:lineRule="auto"/>
              <w:ind w:left="85" w:right="85"/>
              <w:contextualSpacing w:val="0"/>
              <w:jc w:val="both"/>
              <w:rPr>
                <w:rFonts w:ascii="Arial" w:hAnsi="Arial" w:cs="Arial"/>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w:t>
            </w:r>
            <w:r w:rsidRPr="006D5385">
              <w:rPr>
                <w:rFonts w:ascii="Arial" w:hAnsi="Arial" w:cs="Arial"/>
                <w:bCs/>
                <w:sz w:val="20"/>
                <w:szCs w:val="20"/>
              </w:rPr>
              <w:lastRenderedPageBreak/>
              <w:t>(poskytnutou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771BFC33"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962079">
              <w:rPr>
                <w:rFonts w:ascii="Arial" w:hAnsi="Arial" w:cs="Arial"/>
                <w:b/>
                <w:bCs/>
                <w:sz w:val="20"/>
                <w:szCs w:val="20"/>
              </w:rPr>
              <w:t>5</w:t>
            </w:r>
            <w:r w:rsidR="00DC20DA">
              <w:rPr>
                <w:rFonts w:ascii="Arial" w:hAnsi="Arial" w:cs="Arial"/>
                <w:b/>
                <w:bCs/>
                <w:sz w:val="20"/>
                <w:szCs w:val="20"/>
              </w:rPr>
              <w:t>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rsidDel="00FD4C98" w14:paraId="67FE59A4" w14:textId="3A0D84B4" w:rsidTr="00687273">
        <w:trPr>
          <w:trHeight w:val="287"/>
          <w:del w:id="206" w:author="Autor"/>
        </w:trPr>
        <w:tc>
          <w:tcPr>
            <w:tcW w:w="9776" w:type="dxa"/>
            <w:shd w:val="clear" w:color="auto" w:fill="F2F2F2" w:themeFill="background1" w:themeFillShade="F2"/>
            <w:vAlign w:val="center"/>
          </w:tcPr>
          <w:p w14:paraId="42057FA3" w14:textId="3829E39B" w:rsidR="00997F82" w:rsidRPr="00442612" w:rsidDel="00FD4C98" w:rsidRDefault="00997F82">
            <w:pPr>
              <w:keepNext/>
              <w:spacing w:before="120" w:after="120" w:line="240" w:lineRule="auto"/>
              <w:ind w:right="85"/>
              <w:rPr>
                <w:del w:id="207" w:author="Autor"/>
                <w:rFonts w:ascii="Arial" w:hAnsi="Arial" w:cs="Arial"/>
                <w:b/>
                <w:sz w:val="20"/>
                <w:szCs w:val="20"/>
                <w:rPrChange w:id="208" w:author="Autor">
                  <w:rPr>
                    <w:del w:id="209" w:author="Autor"/>
                  </w:rPr>
                </w:rPrChange>
              </w:rPr>
              <w:pPrChange w:id="210" w:author="Autor">
                <w:pPr>
                  <w:pStyle w:val="Odsekzoznamu"/>
                  <w:keepNext/>
                  <w:numPr>
                    <w:numId w:val="6"/>
                  </w:numPr>
                  <w:spacing w:before="120" w:after="120" w:line="240" w:lineRule="auto"/>
                  <w:ind w:left="504" w:right="85" w:hanging="357"/>
                  <w:contextualSpacing w:val="0"/>
                </w:pPr>
              </w:pPrChange>
            </w:pPr>
            <w:del w:id="211" w:author="Autor">
              <w:r w:rsidRPr="00442612" w:rsidDel="00FD4C98">
                <w:rPr>
                  <w:rFonts w:ascii="Arial" w:hAnsi="Arial" w:cs="Arial"/>
                  <w:b/>
                  <w:sz w:val="20"/>
                  <w:szCs w:val="20"/>
                  <w:rPrChange w:id="212" w:author="Autor">
                    <w:rPr/>
                  </w:rPrChange>
                </w:rPr>
                <w:lastRenderedPageBreak/>
                <w:delText>Časová oprávnenosť realizácie projektu</w:delText>
              </w:r>
            </w:del>
          </w:p>
        </w:tc>
      </w:tr>
      <w:tr w:rsidR="00997F82" w:rsidRPr="006A79F0" w:rsidDel="00FD4C98" w14:paraId="73204464" w14:textId="25E3DE72" w:rsidTr="00687273">
        <w:trPr>
          <w:del w:id="213" w:author="Autor"/>
        </w:trPr>
        <w:tc>
          <w:tcPr>
            <w:tcW w:w="9776" w:type="dxa"/>
            <w:shd w:val="clear" w:color="auto" w:fill="auto"/>
          </w:tcPr>
          <w:p w14:paraId="23C1E915" w14:textId="69D5B1E7" w:rsidR="00997F82" w:rsidDel="00FD4C98" w:rsidRDefault="00997F82" w:rsidP="009A65F5">
            <w:pPr>
              <w:pStyle w:val="Odsekzoznamu"/>
              <w:spacing w:before="120" w:after="120" w:line="240" w:lineRule="auto"/>
              <w:ind w:left="85" w:right="85"/>
              <w:contextualSpacing w:val="0"/>
              <w:jc w:val="both"/>
              <w:rPr>
                <w:del w:id="214" w:author="Autor"/>
                <w:rFonts w:ascii="Arial" w:hAnsi="Arial" w:cs="Arial"/>
                <w:b/>
                <w:bCs/>
                <w:sz w:val="20"/>
                <w:szCs w:val="20"/>
              </w:rPr>
            </w:pPr>
            <w:del w:id="215" w:author="Autor">
              <w:r w:rsidRPr="00971A5F" w:rsidDel="00FD4C98">
                <w:rPr>
                  <w:rFonts w:ascii="Arial" w:hAnsi="Arial" w:cs="Arial"/>
                  <w:b/>
                  <w:bCs/>
                  <w:sz w:val="20"/>
                  <w:szCs w:val="20"/>
                </w:rPr>
                <w:delText>Opis podmienky</w:delText>
              </w:r>
              <w:r w:rsidDel="00FD4C98">
                <w:rPr>
                  <w:rFonts w:ascii="Arial" w:hAnsi="Arial" w:cs="Arial"/>
                  <w:b/>
                  <w:bCs/>
                  <w:sz w:val="20"/>
                  <w:szCs w:val="20"/>
                </w:rPr>
                <w:delText xml:space="preserve">: </w:delText>
              </w:r>
            </w:del>
          </w:p>
          <w:p w14:paraId="611791CF" w14:textId="4F8D75B7" w:rsidR="00997F82" w:rsidDel="00FD4C98" w:rsidRDefault="00997F82" w:rsidP="009A65F5">
            <w:pPr>
              <w:pStyle w:val="Odsekzoznamu"/>
              <w:spacing w:before="120" w:after="120" w:line="240" w:lineRule="auto"/>
              <w:ind w:left="85" w:right="85"/>
              <w:contextualSpacing w:val="0"/>
              <w:jc w:val="both"/>
              <w:rPr>
                <w:del w:id="216" w:author="Autor"/>
                <w:rFonts w:ascii="Arial" w:hAnsi="Arial" w:cs="Arial"/>
                <w:bCs/>
                <w:sz w:val="20"/>
                <w:szCs w:val="20"/>
              </w:rPr>
            </w:pPr>
            <w:del w:id="217" w:author="Autor">
              <w:r w:rsidRPr="00A268F6" w:rsidDel="00FD4C98">
                <w:rPr>
                  <w:rFonts w:ascii="Arial" w:hAnsi="Arial" w:cs="Arial"/>
                  <w:bCs/>
                  <w:sz w:val="20"/>
                  <w:szCs w:val="20"/>
                </w:rPr>
                <w:delText>Ž</w:delText>
              </w:r>
              <w:r w:rsidRPr="00C84669" w:rsidDel="00FD4C98">
                <w:rPr>
                  <w:rFonts w:ascii="Arial" w:hAnsi="Arial" w:cs="Arial"/>
                  <w:bCs/>
                  <w:sz w:val="20"/>
                  <w:szCs w:val="20"/>
                </w:rPr>
                <w:delText>iadateľ je povinn</w:delText>
              </w:r>
              <w:r w:rsidDel="00FD4C98">
                <w:rPr>
                  <w:rFonts w:ascii="Arial" w:hAnsi="Arial" w:cs="Arial"/>
                  <w:bCs/>
                  <w:sz w:val="20"/>
                  <w:szCs w:val="20"/>
                </w:rPr>
                <w:delText>ý ukončiť práce na projekte do 9</w:delText>
              </w:r>
              <w:r w:rsidRPr="00C84669" w:rsidDel="00FD4C98">
                <w:rPr>
                  <w:rFonts w:ascii="Arial" w:hAnsi="Arial" w:cs="Arial"/>
                  <w:bCs/>
                  <w:sz w:val="20"/>
                  <w:szCs w:val="20"/>
                </w:rPr>
                <w:delText xml:space="preserve"> mesiacov od nadobudnutia účinnosti zmluvy o</w:delText>
              </w:r>
              <w:r w:rsidDel="00FD4C98">
                <w:rPr>
                  <w:rFonts w:ascii="Arial" w:hAnsi="Arial" w:cs="Arial"/>
                  <w:bCs/>
                  <w:sz w:val="20"/>
                  <w:szCs w:val="20"/>
                </w:rPr>
                <w:delText> </w:delText>
              </w:r>
              <w:r w:rsidRPr="00C84669" w:rsidDel="00FD4C98">
                <w:rPr>
                  <w:rFonts w:ascii="Arial" w:hAnsi="Arial" w:cs="Arial"/>
                  <w:bCs/>
                  <w:sz w:val="20"/>
                  <w:szCs w:val="20"/>
                </w:rPr>
                <w:delText>poskytnutí príspevku.</w:delText>
              </w:r>
              <w:r w:rsidR="00B26F6D" w:rsidDel="00FD4C98">
                <w:rPr>
                  <w:rFonts w:ascii="Arial" w:hAnsi="Arial" w:cs="Arial"/>
                  <w:bCs/>
                  <w:sz w:val="20"/>
                  <w:szCs w:val="20"/>
                </w:rPr>
                <w:delText xml:space="preserve"> Zároveň je žiadateľ povinný zrealizovať hlavnú aktivitu projektu najneskôr do 30.6.2023.</w:delText>
              </w:r>
              <w:r w:rsidR="00726901" w:rsidDel="00FD4C98">
                <w:rPr>
                  <w:rStyle w:val="Odkaznapoznmkupodiarou"/>
                  <w:rFonts w:ascii="Arial" w:hAnsi="Arial" w:cs="Arial"/>
                  <w:bCs/>
                  <w:sz w:val="20"/>
                  <w:szCs w:val="20"/>
                </w:rPr>
                <w:footnoteReference w:id="4"/>
              </w:r>
            </w:del>
          </w:p>
          <w:p w14:paraId="6041A177" w14:textId="0ECE826A" w:rsidR="00997F82" w:rsidDel="00FD4C98" w:rsidRDefault="00997F82" w:rsidP="009A65F5">
            <w:pPr>
              <w:pStyle w:val="Odsekzoznamu"/>
              <w:spacing w:before="240" w:after="120" w:line="240" w:lineRule="auto"/>
              <w:ind w:left="85" w:right="85"/>
              <w:contextualSpacing w:val="0"/>
              <w:jc w:val="both"/>
              <w:rPr>
                <w:del w:id="224" w:author="Autor"/>
                <w:rFonts w:ascii="Arial" w:hAnsi="Arial" w:cs="Arial"/>
                <w:b/>
                <w:bCs/>
                <w:sz w:val="20"/>
                <w:szCs w:val="20"/>
              </w:rPr>
            </w:pPr>
            <w:del w:id="225" w:author="Autor">
              <w:r w:rsidRPr="00971A5F" w:rsidDel="00FD4C98">
                <w:rPr>
                  <w:rFonts w:ascii="Arial" w:hAnsi="Arial" w:cs="Arial"/>
                  <w:b/>
                  <w:bCs/>
                  <w:sz w:val="20"/>
                  <w:szCs w:val="20"/>
                </w:rPr>
                <w:delText>Forma preukázania</w:delText>
              </w:r>
              <w:r w:rsidDel="00FD4C98">
                <w:rPr>
                  <w:rFonts w:ascii="Arial" w:hAnsi="Arial" w:cs="Arial"/>
                  <w:b/>
                  <w:bCs/>
                  <w:sz w:val="20"/>
                  <w:szCs w:val="20"/>
                </w:rPr>
                <w:delText>:</w:delText>
              </w:r>
            </w:del>
          </w:p>
          <w:p w14:paraId="50DC4851" w14:textId="1645B0E4" w:rsidR="00997F82" w:rsidDel="00FD4C98" w:rsidRDefault="00997F82" w:rsidP="009A65F5">
            <w:pPr>
              <w:pStyle w:val="Odsekzoznamu"/>
              <w:spacing w:before="120" w:after="120" w:line="240" w:lineRule="auto"/>
              <w:ind w:left="85" w:right="85"/>
              <w:contextualSpacing w:val="0"/>
              <w:jc w:val="both"/>
              <w:rPr>
                <w:del w:id="226" w:author="Autor"/>
                <w:rFonts w:ascii="Arial" w:hAnsi="Arial" w:cs="Arial"/>
                <w:bCs/>
                <w:sz w:val="20"/>
                <w:szCs w:val="20"/>
              </w:rPr>
            </w:pPr>
            <w:bookmarkStart w:id="227" w:name="_Hlk500346148"/>
            <w:del w:id="228" w:author="Autor">
              <w:r w:rsidDel="00FD4C98">
                <w:rPr>
                  <w:rFonts w:ascii="Arial" w:hAnsi="Arial" w:cs="Arial"/>
                  <w:bCs/>
                  <w:sz w:val="20"/>
                  <w:szCs w:val="20"/>
                </w:rPr>
                <w:delText xml:space="preserve">Informácie uvedené v žiadosti o príspevok. </w:delText>
              </w:r>
              <w:r w:rsidRPr="009771B1" w:rsidDel="00FD4C98">
                <w:rPr>
                  <w:rFonts w:ascii="Arial" w:hAnsi="Arial" w:cs="Arial"/>
                  <w:bCs/>
                  <w:sz w:val="20"/>
                  <w:szCs w:val="20"/>
                </w:rPr>
                <w:delText xml:space="preserve">Žiadateľ v časti </w:delText>
              </w:r>
              <w:r w:rsidRPr="00D01EF0" w:rsidDel="00FD4C98">
                <w:rPr>
                  <w:rFonts w:ascii="Arial" w:hAnsi="Arial" w:cs="Arial"/>
                  <w:bCs/>
                  <w:sz w:val="20"/>
                  <w:szCs w:val="20"/>
                </w:rPr>
                <w:delText>10</w:delText>
              </w:r>
              <w:r w:rsidRPr="009771B1" w:rsidDel="00FD4C98">
                <w:rPr>
                  <w:rFonts w:ascii="Arial" w:hAnsi="Arial" w:cs="Arial"/>
                  <w:bCs/>
                  <w:sz w:val="20"/>
                  <w:szCs w:val="20"/>
                </w:rPr>
                <w:delText xml:space="preserve"> Formulára ŽoPr čestne vyhlási, že ukončí práce na projekte do 9 mesiacov od nadobudnutia účinnosti zmluvy o príspevku</w:delText>
              </w:r>
              <w:r w:rsidR="00B26F6D" w:rsidDel="00FD4C98">
                <w:rPr>
                  <w:rFonts w:ascii="Arial" w:hAnsi="Arial" w:cs="Arial"/>
                  <w:bCs/>
                  <w:sz w:val="20"/>
                  <w:szCs w:val="20"/>
                </w:rPr>
                <w:delText xml:space="preserve"> a zároveň najneskôr do 30.6.2023.</w:delText>
              </w:r>
            </w:del>
          </w:p>
          <w:bookmarkEnd w:id="227"/>
          <w:p w14:paraId="2DCF2F75" w14:textId="2E616787" w:rsidR="00997F82" w:rsidDel="00FD4C98" w:rsidRDefault="00997F82" w:rsidP="009A65F5">
            <w:pPr>
              <w:pStyle w:val="Odsekzoznamu"/>
              <w:keepNext/>
              <w:spacing w:before="240" w:after="120" w:line="240" w:lineRule="auto"/>
              <w:ind w:left="85" w:right="85"/>
              <w:contextualSpacing w:val="0"/>
              <w:jc w:val="both"/>
              <w:rPr>
                <w:del w:id="229" w:author="Autor"/>
                <w:rFonts w:ascii="Arial" w:hAnsi="Arial" w:cs="Arial"/>
                <w:b/>
                <w:bCs/>
                <w:sz w:val="20"/>
                <w:szCs w:val="20"/>
              </w:rPr>
            </w:pPr>
            <w:del w:id="230" w:author="Autor">
              <w:r w:rsidRPr="00543D57" w:rsidDel="00FD4C98">
                <w:rPr>
                  <w:rFonts w:ascii="Arial" w:hAnsi="Arial" w:cs="Arial"/>
                  <w:b/>
                  <w:bCs/>
                  <w:sz w:val="20"/>
                  <w:szCs w:val="20"/>
                </w:rPr>
                <w:delText>Spôsob overenia:</w:delText>
              </w:r>
            </w:del>
          </w:p>
          <w:p w14:paraId="005C61CA" w14:textId="3E282A19" w:rsidR="00997F82" w:rsidRPr="00971A5F" w:rsidDel="00FD4C98" w:rsidRDefault="00997F82" w:rsidP="009A65F5">
            <w:pPr>
              <w:pStyle w:val="Odsekzoznamu"/>
              <w:spacing w:before="120" w:after="120" w:line="240" w:lineRule="auto"/>
              <w:ind w:left="85" w:right="85"/>
              <w:contextualSpacing w:val="0"/>
              <w:jc w:val="both"/>
              <w:rPr>
                <w:del w:id="231" w:author="Autor"/>
                <w:rFonts w:ascii="Arial" w:hAnsi="Arial" w:cs="Arial"/>
                <w:bCs/>
                <w:sz w:val="20"/>
                <w:szCs w:val="20"/>
              </w:rPr>
            </w:pPr>
            <w:del w:id="232" w:author="Autor">
              <w:r w:rsidRPr="00855874" w:rsidDel="00FD4C98">
                <w:rPr>
                  <w:rFonts w:ascii="Arial" w:hAnsi="Arial" w:cs="Arial"/>
                  <w:bCs/>
                  <w:sz w:val="20"/>
                  <w:szCs w:val="20"/>
                </w:rPr>
                <w:delText>MAS overí znenie čestného vyhlásenia, ktoré tvorí súčasť formulára ŽoPr.</w:delText>
              </w:r>
            </w:del>
          </w:p>
        </w:tc>
      </w:tr>
      <w:tr w:rsidR="00997F82" w:rsidRPr="00507076" w:rsidDel="00FD4C98" w14:paraId="0E628FC9" w14:textId="14C2241E" w:rsidTr="00687273">
        <w:trPr>
          <w:trHeight w:val="287"/>
          <w:del w:id="233" w:author="Autor"/>
        </w:trPr>
        <w:tc>
          <w:tcPr>
            <w:tcW w:w="9776" w:type="dxa"/>
            <w:shd w:val="clear" w:color="auto" w:fill="F2F2F2" w:themeFill="background1" w:themeFillShade="F2"/>
            <w:vAlign w:val="center"/>
          </w:tcPr>
          <w:p w14:paraId="37ECB182" w14:textId="291E918A" w:rsidR="00997F82" w:rsidRPr="00442612" w:rsidDel="00FD4C98" w:rsidRDefault="00997F82">
            <w:pPr>
              <w:keepNext/>
              <w:spacing w:before="120" w:after="120" w:line="240" w:lineRule="auto"/>
              <w:ind w:right="85"/>
              <w:rPr>
                <w:del w:id="234" w:author="Autor"/>
                <w:rFonts w:ascii="Arial" w:hAnsi="Arial" w:cs="Arial"/>
                <w:b/>
                <w:sz w:val="20"/>
                <w:szCs w:val="20"/>
                <w:rPrChange w:id="235" w:author="Autor">
                  <w:rPr>
                    <w:del w:id="236" w:author="Autor"/>
                  </w:rPr>
                </w:rPrChange>
              </w:rPr>
              <w:pPrChange w:id="237" w:author="Autor">
                <w:pPr>
                  <w:pStyle w:val="Odsekzoznamu"/>
                  <w:keepNext/>
                  <w:numPr>
                    <w:numId w:val="6"/>
                  </w:numPr>
                  <w:spacing w:before="120" w:after="120" w:line="240" w:lineRule="auto"/>
                  <w:ind w:left="504" w:right="85" w:hanging="357"/>
                  <w:contextualSpacing w:val="0"/>
                </w:pPr>
              </w:pPrChange>
            </w:pPr>
            <w:del w:id="238" w:author="Autor">
              <w:r w:rsidRPr="00442612" w:rsidDel="00FD4C98">
                <w:rPr>
                  <w:rFonts w:ascii="Arial" w:hAnsi="Arial" w:cs="Arial"/>
                  <w:b/>
                  <w:sz w:val="20"/>
                  <w:szCs w:val="20"/>
                  <w:rPrChange w:id="239" w:author="Autor">
                    <w:rPr/>
                  </w:rPrChange>
                </w:rPr>
                <w:delText>Podmienky poskytnutia príspevku z hľadiska definovania merateľných ukazovateľov projektu</w:delText>
              </w:r>
            </w:del>
          </w:p>
        </w:tc>
      </w:tr>
      <w:tr w:rsidR="00997F82" w:rsidRPr="006A79F0" w:rsidDel="00FD4C98" w14:paraId="353ABDEF" w14:textId="6A33F780" w:rsidTr="00687273">
        <w:trPr>
          <w:del w:id="240" w:author="Autor"/>
        </w:trPr>
        <w:tc>
          <w:tcPr>
            <w:tcW w:w="9776" w:type="dxa"/>
            <w:tcBorders>
              <w:bottom w:val="single" w:sz="4" w:space="0" w:color="auto"/>
            </w:tcBorders>
            <w:shd w:val="clear" w:color="auto" w:fill="auto"/>
          </w:tcPr>
          <w:p w14:paraId="7632D766" w14:textId="66834ED7" w:rsidR="00997F82" w:rsidDel="00FD4C98" w:rsidRDefault="00997F82" w:rsidP="009A65F5">
            <w:pPr>
              <w:pStyle w:val="Odsekzoznamu"/>
              <w:spacing w:before="120" w:after="120" w:line="240" w:lineRule="auto"/>
              <w:ind w:left="85" w:right="85"/>
              <w:contextualSpacing w:val="0"/>
              <w:jc w:val="both"/>
              <w:rPr>
                <w:del w:id="241" w:author="Autor"/>
                <w:rFonts w:ascii="Arial" w:hAnsi="Arial" w:cs="Arial"/>
                <w:b/>
                <w:bCs/>
                <w:sz w:val="20"/>
                <w:szCs w:val="20"/>
              </w:rPr>
            </w:pPr>
            <w:del w:id="242" w:author="Autor">
              <w:r w:rsidRPr="00971A5F" w:rsidDel="00FD4C98">
                <w:rPr>
                  <w:rFonts w:ascii="Arial" w:hAnsi="Arial" w:cs="Arial"/>
                  <w:b/>
                  <w:bCs/>
                  <w:sz w:val="20"/>
                  <w:szCs w:val="20"/>
                </w:rPr>
                <w:delText>Opis podmienky</w:delText>
              </w:r>
              <w:r w:rsidDel="00FD4C98">
                <w:rPr>
                  <w:rFonts w:ascii="Arial" w:hAnsi="Arial" w:cs="Arial"/>
                  <w:b/>
                  <w:bCs/>
                  <w:sz w:val="20"/>
                  <w:szCs w:val="20"/>
                </w:rPr>
                <w:delText xml:space="preserve">: </w:delText>
              </w:r>
            </w:del>
          </w:p>
          <w:p w14:paraId="177E6BE7" w14:textId="303B0BB3" w:rsidR="00997F82" w:rsidDel="00FD4C98" w:rsidRDefault="00997F82" w:rsidP="009A65F5">
            <w:pPr>
              <w:pStyle w:val="Odsekzoznamu"/>
              <w:spacing w:before="120" w:after="120" w:line="240" w:lineRule="auto"/>
              <w:ind w:left="85" w:right="85"/>
              <w:contextualSpacing w:val="0"/>
              <w:jc w:val="both"/>
              <w:rPr>
                <w:del w:id="243" w:author="Autor"/>
                <w:rFonts w:ascii="Arial" w:hAnsi="Arial" w:cs="Arial"/>
                <w:bCs/>
                <w:sz w:val="20"/>
                <w:szCs w:val="20"/>
              </w:rPr>
            </w:pPr>
            <w:del w:id="244" w:author="Autor">
              <w:r w:rsidRPr="000E017D" w:rsidDel="00FD4C98">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076C0BE2" w:rsidR="00997F82" w:rsidDel="00FD4C98" w:rsidRDefault="00997F82" w:rsidP="009A65F5">
            <w:pPr>
              <w:pStyle w:val="Odsekzoznamu"/>
              <w:spacing w:before="240" w:after="120" w:line="240" w:lineRule="auto"/>
              <w:ind w:left="85" w:right="85"/>
              <w:contextualSpacing w:val="0"/>
              <w:jc w:val="both"/>
              <w:rPr>
                <w:del w:id="245" w:author="Autor"/>
                <w:rFonts w:ascii="Arial" w:hAnsi="Arial" w:cs="Arial"/>
                <w:b/>
                <w:bCs/>
                <w:sz w:val="20"/>
                <w:szCs w:val="20"/>
              </w:rPr>
            </w:pPr>
            <w:del w:id="246" w:author="Autor">
              <w:r w:rsidRPr="00971A5F" w:rsidDel="00FD4C98">
                <w:rPr>
                  <w:rFonts w:ascii="Arial" w:hAnsi="Arial" w:cs="Arial"/>
                  <w:b/>
                  <w:bCs/>
                  <w:sz w:val="20"/>
                  <w:szCs w:val="20"/>
                </w:rPr>
                <w:delText xml:space="preserve">Forma preukázania: </w:delText>
              </w:r>
            </w:del>
          </w:p>
          <w:p w14:paraId="1F650F6A" w14:textId="7DA05AE0" w:rsidR="00997F82" w:rsidDel="00FD4C98" w:rsidRDefault="00997F82" w:rsidP="009A65F5">
            <w:pPr>
              <w:pStyle w:val="Odsekzoznamu"/>
              <w:spacing w:before="120" w:after="120" w:line="240" w:lineRule="auto"/>
              <w:ind w:left="85" w:right="85"/>
              <w:contextualSpacing w:val="0"/>
              <w:jc w:val="both"/>
              <w:rPr>
                <w:del w:id="247" w:author="Autor"/>
                <w:rFonts w:ascii="Arial" w:hAnsi="Arial" w:cs="Arial"/>
                <w:bCs/>
                <w:sz w:val="20"/>
                <w:szCs w:val="20"/>
              </w:rPr>
            </w:pPr>
            <w:del w:id="248" w:author="Autor">
              <w:r w:rsidDel="00FD4C98">
                <w:rPr>
                  <w:rFonts w:ascii="Arial" w:hAnsi="Arial" w:cs="Arial"/>
                  <w:bCs/>
                  <w:sz w:val="20"/>
                  <w:szCs w:val="20"/>
                </w:rPr>
                <w:delText>Informácie uvedené v žiadosti o príspevok.</w:delText>
              </w:r>
            </w:del>
          </w:p>
          <w:p w14:paraId="030D1F77" w14:textId="306EF7E0" w:rsidR="00997F82" w:rsidDel="00FD4C98" w:rsidRDefault="00997F82" w:rsidP="009A65F5">
            <w:pPr>
              <w:pStyle w:val="Odsekzoznamu"/>
              <w:spacing w:before="240" w:after="120" w:line="240" w:lineRule="auto"/>
              <w:ind w:left="85" w:right="85"/>
              <w:contextualSpacing w:val="0"/>
              <w:jc w:val="both"/>
              <w:rPr>
                <w:del w:id="249" w:author="Autor"/>
                <w:rFonts w:ascii="Arial" w:hAnsi="Arial" w:cs="Arial"/>
                <w:b/>
                <w:bCs/>
                <w:sz w:val="20"/>
                <w:szCs w:val="20"/>
              </w:rPr>
            </w:pPr>
            <w:del w:id="250" w:author="Autor">
              <w:r w:rsidDel="00FD4C98">
                <w:rPr>
                  <w:rFonts w:ascii="Arial" w:hAnsi="Arial" w:cs="Arial"/>
                  <w:b/>
                  <w:bCs/>
                  <w:sz w:val="20"/>
                  <w:szCs w:val="20"/>
                </w:rPr>
                <w:delText>Spôsob overenia</w:delText>
              </w:r>
              <w:r w:rsidRPr="003346B4" w:rsidDel="00FD4C98">
                <w:rPr>
                  <w:rFonts w:ascii="Arial" w:hAnsi="Arial" w:cs="Arial"/>
                  <w:b/>
                  <w:bCs/>
                  <w:sz w:val="20"/>
                  <w:szCs w:val="20"/>
                </w:rPr>
                <w:delText>:</w:delText>
              </w:r>
            </w:del>
          </w:p>
          <w:p w14:paraId="297CD66C" w14:textId="02BEBBB6" w:rsidR="00997F82" w:rsidRPr="003346B4" w:rsidDel="00FD4C98" w:rsidRDefault="00997F82" w:rsidP="009A65F5">
            <w:pPr>
              <w:pStyle w:val="Odsekzoznamu"/>
              <w:spacing w:before="120" w:after="120" w:line="240" w:lineRule="auto"/>
              <w:ind w:left="85" w:right="85"/>
              <w:contextualSpacing w:val="0"/>
              <w:jc w:val="both"/>
              <w:rPr>
                <w:del w:id="251" w:author="Autor"/>
                <w:rFonts w:ascii="Arial" w:hAnsi="Arial" w:cs="Arial"/>
                <w:bCs/>
                <w:sz w:val="20"/>
                <w:szCs w:val="20"/>
              </w:rPr>
            </w:pPr>
            <w:del w:id="252" w:author="Autor">
              <w:r w:rsidRPr="003346B4" w:rsidDel="00FD4C98">
                <w:rPr>
                  <w:rFonts w:ascii="Arial" w:hAnsi="Arial" w:cs="Arial"/>
                  <w:bCs/>
                  <w:sz w:val="20"/>
                  <w:szCs w:val="20"/>
                </w:rPr>
                <w:delText>MAS overí splnenie podmienky na základe formulára ŽoPr</w:delText>
              </w:r>
              <w:r w:rsidDel="00FD4C98">
                <w:rPr>
                  <w:rFonts w:ascii="Arial" w:hAnsi="Arial" w:cs="Arial"/>
                  <w:bCs/>
                  <w:sz w:val="20"/>
                  <w:szCs w:val="20"/>
                </w:rPr>
                <w:delText>.</w:delText>
              </w:r>
            </w:del>
          </w:p>
        </w:tc>
      </w:tr>
      <w:tr w:rsidR="00997F82" w:rsidRPr="00507076" w:rsidDel="00FD4C98" w14:paraId="6204E36D" w14:textId="5FF45737" w:rsidTr="00687273">
        <w:trPr>
          <w:del w:id="253" w:author="Autor"/>
        </w:trPr>
        <w:tc>
          <w:tcPr>
            <w:tcW w:w="9776" w:type="dxa"/>
            <w:shd w:val="clear" w:color="auto" w:fill="F2F2F2" w:themeFill="background1" w:themeFillShade="F2"/>
          </w:tcPr>
          <w:p w14:paraId="29955C5B" w14:textId="4572CB76" w:rsidR="00997F82" w:rsidRPr="00442612" w:rsidDel="00FD4C98" w:rsidRDefault="00997F82">
            <w:pPr>
              <w:keepNext/>
              <w:widowControl w:val="0"/>
              <w:spacing w:before="120" w:after="120" w:line="240" w:lineRule="auto"/>
              <w:ind w:right="85"/>
              <w:rPr>
                <w:del w:id="254" w:author="Autor"/>
                <w:rFonts w:ascii="Arial" w:hAnsi="Arial" w:cs="Arial"/>
                <w:b/>
                <w:sz w:val="20"/>
                <w:szCs w:val="20"/>
                <w:rPrChange w:id="255" w:author="Autor">
                  <w:rPr>
                    <w:del w:id="256" w:author="Autor"/>
                  </w:rPr>
                </w:rPrChange>
              </w:rPr>
              <w:pPrChange w:id="257" w:author="Autor">
                <w:pPr>
                  <w:pStyle w:val="Odsekzoznamu"/>
                  <w:keepNext/>
                  <w:widowControl w:val="0"/>
                  <w:numPr>
                    <w:numId w:val="6"/>
                  </w:numPr>
                  <w:spacing w:before="120" w:after="120" w:line="240" w:lineRule="auto"/>
                  <w:ind w:left="504" w:right="85" w:hanging="357"/>
                  <w:contextualSpacing w:val="0"/>
                </w:pPr>
              </w:pPrChange>
            </w:pPr>
            <w:del w:id="258" w:author="Autor">
              <w:r w:rsidRPr="00442612" w:rsidDel="00FD4C98">
                <w:rPr>
                  <w:rFonts w:ascii="Arial" w:hAnsi="Arial" w:cs="Arial"/>
                  <w:b/>
                  <w:sz w:val="20"/>
                  <w:szCs w:val="20"/>
                  <w:rPrChange w:id="259" w:author="Autor">
                    <w:rPr/>
                  </w:rPrChange>
                </w:rPr>
                <w:delText>Súlad s požiadavkami v oblasti dopadu projektu na územia sústavy NATURA 2000</w:delText>
              </w:r>
            </w:del>
          </w:p>
        </w:tc>
      </w:tr>
      <w:tr w:rsidR="00997F82" w:rsidRPr="006A79F0" w:rsidDel="00FD4C98" w14:paraId="49BDF2E3" w14:textId="790E8972" w:rsidTr="00687273">
        <w:trPr>
          <w:del w:id="260" w:author="Autor"/>
        </w:trPr>
        <w:tc>
          <w:tcPr>
            <w:tcW w:w="9776" w:type="dxa"/>
            <w:tcBorders>
              <w:bottom w:val="single" w:sz="4" w:space="0" w:color="auto"/>
            </w:tcBorders>
            <w:shd w:val="clear" w:color="auto" w:fill="auto"/>
          </w:tcPr>
          <w:p w14:paraId="7095BAAA" w14:textId="4EDBE41B" w:rsidR="00997F82" w:rsidDel="00FD4C98" w:rsidRDefault="00997F82" w:rsidP="009E612F">
            <w:pPr>
              <w:pStyle w:val="Odsekzoznamu"/>
              <w:keepNext/>
              <w:widowControl w:val="0"/>
              <w:spacing w:before="120" w:after="120" w:line="240" w:lineRule="auto"/>
              <w:ind w:left="85" w:right="85"/>
              <w:contextualSpacing w:val="0"/>
              <w:jc w:val="both"/>
              <w:rPr>
                <w:del w:id="261" w:author="Autor"/>
                <w:rFonts w:ascii="Arial" w:hAnsi="Arial" w:cs="Arial"/>
                <w:b/>
                <w:bCs/>
                <w:sz w:val="20"/>
                <w:szCs w:val="20"/>
              </w:rPr>
            </w:pPr>
            <w:del w:id="262" w:author="Autor">
              <w:r w:rsidRPr="00971A5F" w:rsidDel="00FD4C98">
                <w:rPr>
                  <w:rFonts w:ascii="Arial" w:hAnsi="Arial" w:cs="Arial"/>
                  <w:b/>
                  <w:bCs/>
                  <w:sz w:val="20"/>
                  <w:szCs w:val="20"/>
                </w:rPr>
                <w:delText>Opis podmienky</w:delText>
              </w:r>
              <w:r w:rsidDel="00FD4C98">
                <w:rPr>
                  <w:rFonts w:ascii="Arial" w:hAnsi="Arial" w:cs="Arial"/>
                  <w:b/>
                  <w:bCs/>
                  <w:sz w:val="20"/>
                  <w:szCs w:val="20"/>
                </w:rPr>
                <w:delText xml:space="preserve">: </w:delText>
              </w:r>
            </w:del>
          </w:p>
          <w:p w14:paraId="3B270571" w14:textId="2E5FF06A" w:rsidR="00997F82" w:rsidDel="00FD4C98" w:rsidRDefault="00997F82" w:rsidP="009A65F5">
            <w:pPr>
              <w:pStyle w:val="Odsekzoznamu"/>
              <w:spacing w:before="120" w:after="120" w:line="240" w:lineRule="auto"/>
              <w:ind w:left="85" w:right="85"/>
              <w:contextualSpacing w:val="0"/>
              <w:jc w:val="both"/>
              <w:rPr>
                <w:del w:id="263" w:author="Autor"/>
                <w:rFonts w:ascii="Arial" w:hAnsi="Arial" w:cs="Arial"/>
                <w:bCs/>
                <w:sz w:val="20"/>
                <w:szCs w:val="20"/>
              </w:rPr>
            </w:pPr>
            <w:del w:id="264" w:author="Autor">
              <w:r w:rsidRPr="00A80F34" w:rsidDel="00FD4C98">
                <w:rPr>
                  <w:rFonts w:ascii="Arial" w:hAnsi="Arial" w:cs="Arial"/>
                  <w:bCs/>
                  <w:sz w:val="20"/>
                  <w:szCs w:val="20"/>
                </w:rPr>
                <w:delText>Projekt, ktorý je predmetom Ž</w:delText>
              </w:r>
              <w:r w:rsidDel="00FD4C98">
                <w:rPr>
                  <w:rFonts w:ascii="Arial" w:hAnsi="Arial" w:cs="Arial"/>
                  <w:bCs/>
                  <w:sz w:val="20"/>
                  <w:szCs w:val="20"/>
                </w:rPr>
                <w:delText>o</w:delText>
              </w:r>
              <w:r w:rsidRPr="00A80F34" w:rsidDel="00FD4C98">
                <w:rPr>
                  <w:rFonts w:ascii="Arial" w:hAnsi="Arial" w:cs="Arial"/>
                  <w:bCs/>
                  <w:sz w:val="20"/>
                  <w:szCs w:val="20"/>
                </w:rPr>
                <w:delText>P</w:delText>
              </w:r>
              <w:r w:rsidDel="00FD4C98">
                <w:rPr>
                  <w:rFonts w:ascii="Arial" w:hAnsi="Arial" w:cs="Arial"/>
                  <w:bCs/>
                  <w:sz w:val="20"/>
                  <w:szCs w:val="20"/>
                </w:rPr>
                <w:delText>r</w:delText>
              </w:r>
              <w:r w:rsidRPr="00A80F34" w:rsidDel="00FD4C98">
                <w:rPr>
                  <w:rFonts w:ascii="Arial" w:hAnsi="Arial" w:cs="Arial"/>
                  <w:bCs/>
                  <w:sz w:val="20"/>
                  <w:szCs w:val="20"/>
                </w:rPr>
                <w:delText>, nesmie mať významný nepriaznivý vplyv na</w:delText>
              </w:r>
              <w:r w:rsidDel="00FD4C98">
                <w:rPr>
                  <w:rFonts w:ascii="Arial" w:hAnsi="Arial" w:cs="Arial"/>
                  <w:bCs/>
                  <w:sz w:val="20"/>
                  <w:szCs w:val="20"/>
                </w:rPr>
                <w:delText xml:space="preserve"> </w:delText>
              </w:r>
              <w:r w:rsidRPr="00A80F34" w:rsidDel="00FD4C98">
                <w:rPr>
                  <w:rFonts w:ascii="Arial" w:hAnsi="Arial" w:cs="Arial"/>
                  <w:bCs/>
                  <w:sz w:val="20"/>
                  <w:szCs w:val="20"/>
                </w:rPr>
                <w:delText>územia sústavy NATURA 2000.</w:delText>
              </w:r>
            </w:del>
          </w:p>
          <w:p w14:paraId="6308994A" w14:textId="02FC2647" w:rsidR="00997F82" w:rsidDel="00FD4C98" w:rsidRDefault="00997F82" w:rsidP="009A65F5">
            <w:pPr>
              <w:pStyle w:val="Odsekzoznamu"/>
              <w:spacing w:before="240" w:after="120" w:line="240" w:lineRule="auto"/>
              <w:ind w:left="85" w:right="85"/>
              <w:contextualSpacing w:val="0"/>
              <w:jc w:val="both"/>
              <w:rPr>
                <w:del w:id="265" w:author="Autor"/>
                <w:rFonts w:ascii="Arial" w:hAnsi="Arial" w:cs="Arial"/>
                <w:b/>
                <w:bCs/>
                <w:sz w:val="20"/>
                <w:szCs w:val="20"/>
              </w:rPr>
            </w:pPr>
            <w:del w:id="266" w:author="Autor">
              <w:r w:rsidRPr="00971A5F" w:rsidDel="00FD4C98">
                <w:rPr>
                  <w:rFonts w:ascii="Arial" w:hAnsi="Arial" w:cs="Arial"/>
                  <w:b/>
                  <w:bCs/>
                  <w:sz w:val="20"/>
                  <w:szCs w:val="20"/>
                </w:rPr>
                <w:delText xml:space="preserve">Forma preukázania: </w:delText>
              </w:r>
            </w:del>
          </w:p>
          <w:p w14:paraId="5BED9288" w14:textId="08C43895" w:rsidR="00997F82" w:rsidDel="00FD4C98" w:rsidRDefault="00997F82" w:rsidP="009A65F5">
            <w:pPr>
              <w:pStyle w:val="Odsekzoznamu"/>
              <w:spacing w:before="120" w:after="120" w:line="240" w:lineRule="auto"/>
              <w:ind w:left="85" w:right="85"/>
              <w:contextualSpacing w:val="0"/>
              <w:jc w:val="both"/>
              <w:rPr>
                <w:del w:id="267" w:author="Autor"/>
                <w:rFonts w:ascii="Arial" w:hAnsi="Arial" w:cs="Arial"/>
                <w:bCs/>
                <w:sz w:val="20"/>
                <w:szCs w:val="20"/>
              </w:rPr>
            </w:pPr>
            <w:del w:id="268" w:author="Autor">
              <w:r w:rsidRPr="00A80F34" w:rsidDel="00FD4C98">
                <w:rPr>
                  <w:rFonts w:ascii="Arial" w:hAnsi="Arial" w:cs="Arial"/>
                  <w:bCs/>
                  <w:sz w:val="20"/>
                  <w:szCs w:val="20"/>
                </w:rPr>
                <w:delText xml:space="preserve">Osobitná príloha ŽoPr - Doklady preukazujúce </w:delText>
              </w:r>
              <w:r w:rsidDel="00FD4C98">
                <w:rPr>
                  <w:rFonts w:ascii="Arial" w:hAnsi="Arial" w:cs="Arial"/>
                  <w:bCs/>
                  <w:sz w:val="20"/>
                  <w:szCs w:val="20"/>
                </w:rPr>
                <w:delText>plnenie požiadaviek v oblasti dopadu projektu na územia sústavy Natura 2000.</w:delText>
              </w:r>
            </w:del>
          </w:p>
          <w:p w14:paraId="441B65C4" w14:textId="2D0B3556" w:rsidR="00997F82" w:rsidDel="00FD4C98" w:rsidRDefault="00997F82" w:rsidP="00556E68">
            <w:pPr>
              <w:pStyle w:val="Odsekzoznamu"/>
              <w:keepNext/>
              <w:widowControl w:val="0"/>
              <w:spacing w:before="240" w:after="120" w:line="240" w:lineRule="auto"/>
              <w:ind w:left="85" w:right="85"/>
              <w:contextualSpacing w:val="0"/>
              <w:jc w:val="both"/>
              <w:rPr>
                <w:del w:id="269" w:author="Autor"/>
                <w:rFonts w:ascii="Arial" w:hAnsi="Arial" w:cs="Arial"/>
                <w:b/>
                <w:bCs/>
                <w:sz w:val="20"/>
                <w:szCs w:val="20"/>
              </w:rPr>
            </w:pPr>
            <w:del w:id="270" w:author="Autor">
              <w:r w:rsidDel="00FD4C98">
                <w:rPr>
                  <w:rFonts w:ascii="Arial" w:hAnsi="Arial" w:cs="Arial"/>
                  <w:b/>
                  <w:bCs/>
                  <w:sz w:val="20"/>
                  <w:szCs w:val="20"/>
                </w:rPr>
                <w:delText>Spôsob overenia</w:delText>
              </w:r>
              <w:r w:rsidRPr="003346B4" w:rsidDel="00FD4C98">
                <w:rPr>
                  <w:rFonts w:ascii="Arial" w:hAnsi="Arial" w:cs="Arial"/>
                  <w:b/>
                  <w:bCs/>
                  <w:sz w:val="20"/>
                  <w:szCs w:val="20"/>
                </w:rPr>
                <w:delText>:</w:delText>
              </w:r>
            </w:del>
          </w:p>
          <w:p w14:paraId="6A1BDB6E" w14:textId="1D62F99C" w:rsidR="00997F82" w:rsidRPr="00971A5F" w:rsidDel="00FD4C98" w:rsidRDefault="00997F82" w:rsidP="009A65F5">
            <w:pPr>
              <w:pStyle w:val="Odsekzoznamu"/>
              <w:spacing w:before="120" w:after="120" w:line="240" w:lineRule="auto"/>
              <w:ind w:left="85" w:right="85"/>
              <w:contextualSpacing w:val="0"/>
              <w:jc w:val="both"/>
              <w:rPr>
                <w:del w:id="271" w:author="Autor"/>
                <w:rFonts w:ascii="Arial" w:hAnsi="Arial" w:cs="Arial"/>
                <w:b/>
                <w:bCs/>
                <w:sz w:val="20"/>
                <w:szCs w:val="20"/>
              </w:rPr>
            </w:pPr>
            <w:del w:id="272" w:author="Autor">
              <w:r w:rsidRPr="003346B4" w:rsidDel="00FD4C98">
                <w:rPr>
                  <w:rFonts w:ascii="Arial" w:hAnsi="Arial" w:cs="Arial"/>
                  <w:bCs/>
                  <w:sz w:val="20"/>
                  <w:szCs w:val="20"/>
                </w:rPr>
                <w:delText xml:space="preserve">MAS overí splnenie podmienky na základe </w:delText>
              </w:r>
              <w:r w:rsidRPr="00912CA6" w:rsidDel="00FD4C98">
                <w:rPr>
                  <w:rFonts w:ascii="Arial" w:hAnsi="Arial" w:cs="Arial"/>
                  <w:bCs/>
                  <w:sz w:val="20"/>
                  <w:szCs w:val="20"/>
                </w:rPr>
                <w:delText>na základe predložených dokladov</w:delText>
              </w:r>
              <w:r w:rsidDel="00FD4C98">
                <w:rPr>
                  <w:rFonts w:ascii="Arial" w:hAnsi="Arial" w:cs="Arial"/>
                  <w:bCs/>
                  <w:sz w:val="20"/>
                  <w:szCs w:val="20"/>
                </w:rPr>
                <w:delText>.</w:delText>
              </w:r>
            </w:del>
          </w:p>
        </w:tc>
      </w:tr>
      <w:tr w:rsidR="00997F82" w:rsidRPr="00507076" w:rsidDel="00FD4C98" w14:paraId="1F814E47" w14:textId="6E2499E4" w:rsidTr="00687273">
        <w:trPr>
          <w:del w:id="273" w:author="Autor"/>
        </w:trPr>
        <w:tc>
          <w:tcPr>
            <w:tcW w:w="9776" w:type="dxa"/>
            <w:shd w:val="clear" w:color="auto" w:fill="F2F2F2" w:themeFill="background1" w:themeFillShade="F2"/>
          </w:tcPr>
          <w:p w14:paraId="171BC5D6" w14:textId="67F2F16C" w:rsidR="00997F82" w:rsidRPr="00442612" w:rsidDel="00FD4C98" w:rsidRDefault="00997F82">
            <w:pPr>
              <w:keepNext/>
              <w:spacing w:before="120" w:after="120" w:line="240" w:lineRule="auto"/>
              <w:ind w:right="85"/>
              <w:rPr>
                <w:del w:id="274" w:author="Autor"/>
                <w:rFonts w:ascii="Arial" w:hAnsi="Arial" w:cs="Arial"/>
                <w:b/>
                <w:sz w:val="20"/>
                <w:szCs w:val="20"/>
                <w:rPrChange w:id="275" w:author="Autor">
                  <w:rPr>
                    <w:del w:id="276" w:author="Autor"/>
                  </w:rPr>
                </w:rPrChange>
              </w:rPr>
              <w:pPrChange w:id="277" w:author="Autor">
                <w:pPr>
                  <w:pStyle w:val="Odsekzoznamu"/>
                  <w:keepNext/>
                  <w:numPr>
                    <w:numId w:val="6"/>
                  </w:numPr>
                  <w:spacing w:before="120" w:after="120" w:line="240" w:lineRule="auto"/>
                  <w:ind w:left="504" w:right="85" w:hanging="357"/>
                  <w:contextualSpacing w:val="0"/>
                </w:pPr>
              </w:pPrChange>
            </w:pPr>
            <w:del w:id="278" w:author="Autor">
              <w:r w:rsidRPr="00442612" w:rsidDel="00FD4C98">
                <w:rPr>
                  <w:rFonts w:ascii="Arial" w:hAnsi="Arial" w:cs="Arial"/>
                  <w:b/>
                  <w:sz w:val="20"/>
                  <w:szCs w:val="20"/>
                  <w:rPrChange w:id="279" w:author="Autor">
                    <w:rPr/>
                  </w:rPrChange>
                </w:rPr>
                <w:delText>Súlad s požiadavkami v oblasti posudzovania vplyvov na životné prostredie</w:delText>
              </w:r>
            </w:del>
          </w:p>
        </w:tc>
      </w:tr>
      <w:tr w:rsidR="00997F82" w:rsidRPr="006A79F0" w:rsidDel="00FD4C98" w14:paraId="58A9EE26" w14:textId="13DFD80D" w:rsidTr="00687273">
        <w:trPr>
          <w:del w:id="280" w:author="Autor"/>
        </w:trPr>
        <w:tc>
          <w:tcPr>
            <w:tcW w:w="9776" w:type="dxa"/>
            <w:shd w:val="clear" w:color="auto" w:fill="auto"/>
          </w:tcPr>
          <w:p w14:paraId="3EA4C1B9" w14:textId="5002DC2F" w:rsidR="00997F82" w:rsidDel="00FD4C98" w:rsidRDefault="00997F82" w:rsidP="009A65F5">
            <w:pPr>
              <w:pStyle w:val="Odsekzoznamu"/>
              <w:widowControl w:val="0"/>
              <w:spacing w:before="120" w:after="120" w:line="240" w:lineRule="auto"/>
              <w:ind w:left="85" w:right="85"/>
              <w:contextualSpacing w:val="0"/>
              <w:jc w:val="both"/>
              <w:rPr>
                <w:del w:id="281" w:author="Autor"/>
                <w:rFonts w:ascii="Arial" w:hAnsi="Arial" w:cs="Arial"/>
                <w:b/>
                <w:bCs/>
                <w:sz w:val="20"/>
                <w:szCs w:val="20"/>
              </w:rPr>
            </w:pPr>
            <w:del w:id="282" w:author="Autor">
              <w:r w:rsidRPr="00971A5F" w:rsidDel="00FD4C98">
                <w:rPr>
                  <w:rFonts w:ascii="Arial" w:hAnsi="Arial" w:cs="Arial"/>
                  <w:b/>
                  <w:bCs/>
                  <w:sz w:val="20"/>
                  <w:szCs w:val="20"/>
                </w:rPr>
                <w:delText>Opis podmienky</w:delText>
              </w:r>
              <w:r w:rsidDel="00FD4C98">
                <w:rPr>
                  <w:rFonts w:ascii="Arial" w:hAnsi="Arial" w:cs="Arial"/>
                  <w:b/>
                  <w:bCs/>
                  <w:sz w:val="20"/>
                  <w:szCs w:val="20"/>
                </w:rPr>
                <w:delText xml:space="preserve">: </w:delText>
              </w:r>
            </w:del>
          </w:p>
          <w:p w14:paraId="51A8BE6E" w14:textId="06360E60" w:rsidR="00997F82" w:rsidDel="00FD4C98" w:rsidRDefault="00997F82" w:rsidP="009A65F5">
            <w:pPr>
              <w:pStyle w:val="Odsekzoznamu"/>
              <w:widowControl w:val="0"/>
              <w:spacing w:before="120" w:after="120" w:line="240" w:lineRule="auto"/>
              <w:ind w:left="85" w:right="85"/>
              <w:contextualSpacing w:val="0"/>
              <w:jc w:val="both"/>
              <w:rPr>
                <w:del w:id="283" w:author="Autor"/>
                <w:rFonts w:ascii="Arial" w:hAnsi="Arial" w:cs="Arial"/>
                <w:bCs/>
                <w:sz w:val="20"/>
                <w:szCs w:val="20"/>
              </w:rPr>
            </w:pPr>
            <w:del w:id="284" w:author="Autor">
              <w:r w:rsidRPr="006C0FE7" w:rsidDel="00FD4C98">
                <w:rPr>
                  <w:rFonts w:ascii="Arial" w:hAnsi="Arial" w:cs="Arial"/>
                  <w:bCs/>
                  <w:sz w:val="20"/>
                  <w:szCs w:val="20"/>
                </w:rPr>
                <w:delText xml:space="preserve">Projekt, ktorý je predmetom </w:delText>
              </w:r>
              <w:r w:rsidDel="00FD4C98">
                <w:rPr>
                  <w:rFonts w:ascii="Arial" w:hAnsi="Arial" w:cs="Arial"/>
                  <w:bCs/>
                  <w:sz w:val="20"/>
                  <w:szCs w:val="20"/>
                </w:rPr>
                <w:delText>ŽoPr</w:delText>
              </w:r>
              <w:r w:rsidRPr="006C0FE7" w:rsidDel="00FD4C98">
                <w:rPr>
                  <w:rFonts w:ascii="Arial" w:hAnsi="Arial" w:cs="Arial"/>
                  <w:bCs/>
                  <w:sz w:val="20"/>
                  <w:szCs w:val="20"/>
                </w:rPr>
                <w:delText>, musí byť v súlade s požiadavkami v oblasti posudzovania vplyvov navrhovanej</w:delText>
              </w:r>
              <w:r w:rsidDel="00FD4C98">
                <w:rPr>
                  <w:rFonts w:ascii="Arial" w:hAnsi="Arial" w:cs="Arial"/>
                  <w:bCs/>
                  <w:sz w:val="20"/>
                  <w:szCs w:val="20"/>
                </w:rPr>
                <w:delText xml:space="preserve"> </w:delText>
              </w:r>
              <w:r w:rsidRPr="006C0FE7" w:rsidDel="00FD4C98">
                <w:rPr>
                  <w:rFonts w:ascii="Arial" w:hAnsi="Arial" w:cs="Arial"/>
                  <w:bCs/>
                  <w:sz w:val="20"/>
                  <w:szCs w:val="20"/>
                </w:rPr>
                <w:delText xml:space="preserve">činnosti na životné prostredie </w:delText>
              </w:r>
              <w:r w:rsidDel="00FD4C98">
                <w:rPr>
                  <w:rFonts w:ascii="Arial" w:hAnsi="Arial" w:cs="Arial"/>
                  <w:bCs/>
                  <w:sz w:val="20"/>
                  <w:szCs w:val="20"/>
                </w:rPr>
                <w:delText>podľa</w:delText>
              </w:r>
              <w:r w:rsidRPr="006C0FE7" w:rsidDel="00FD4C98">
                <w:rPr>
                  <w:rFonts w:ascii="Arial" w:hAnsi="Arial" w:cs="Arial"/>
                  <w:bCs/>
                  <w:sz w:val="20"/>
                  <w:szCs w:val="20"/>
                </w:rPr>
                <w:delText xml:space="preserve"> zákon</w:delText>
              </w:r>
              <w:r w:rsidDel="00FD4C98">
                <w:rPr>
                  <w:rFonts w:ascii="Arial" w:hAnsi="Arial" w:cs="Arial"/>
                  <w:bCs/>
                  <w:sz w:val="20"/>
                  <w:szCs w:val="20"/>
                </w:rPr>
                <w:delText>a</w:delText>
              </w:r>
              <w:r w:rsidRPr="006C0FE7" w:rsidDel="00FD4C98">
                <w:rPr>
                  <w:rFonts w:ascii="Arial" w:hAnsi="Arial" w:cs="Arial"/>
                  <w:bCs/>
                  <w:sz w:val="20"/>
                  <w:szCs w:val="20"/>
                </w:rPr>
                <w:delText xml:space="preserve"> </w:delText>
              </w:r>
              <w:r w:rsidRPr="00A80F34" w:rsidDel="00FD4C98">
                <w:rPr>
                  <w:rFonts w:ascii="Arial" w:hAnsi="Arial" w:cs="Arial"/>
                  <w:bCs/>
                  <w:sz w:val="20"/>
                  <w:szCs w:val="20"/>
                </w:rPr>
                <w:delText>č. 24/2006 Z. z. o posudzovaní vplyvov na životné prostredie a o zmene a doplnení niektorých zákonov v znení neskorších predpisov</w:delText>
              </w:r>
              <w:r w:rsidDel="00FD4C98">
                <w:rPr>
                  <w:rFonts w:ascii="Arial" w:hAnsi="Arial" w:cs="Arial"/>
                  <w:bCs/>
                  <w:sz w:val="20"/>
                  <w:szCs w:val="20"/>
                </w:rPr>
                <w:delText xml:space="preserve"> (ďalej len „zákon o posudzovaní vplyvov“)</w:delText>
              </w:r>
              <w:r w:rsidRPr="006C0FE7" w:rsidDel="00FD4C98">
                <w:rPr>
                  <w:rFonts w:ascii="Arial" w:hAnsi="Arial" w:cs="Arial"/>
                  <w:bCs/>
                  <w:sz w:val="20"/>
                  <w:szCs w:val="20"/>
                </w:rPr>
                <w:delText>.</w:delText>
              </w:r>
              <w:r w:rsidDel="00FD4C98">
                <w:rPr>
                  <w:rFonts w:ascii="Arial" w:hAnsi="Arial" w:cs="Arial"/>
                  <w:bCs/>
                  <w:sz w:val="20"/>
                  <w:szCs w:val="20"/>
                </w:rPr>
                <w:delText xml:space="preserve"> </w:delText>
              </w:r>
              <w:r w:rsidRPr="006C0FE7" w:rsidDel="00FD4C98">
                <w:rPr>
                  <w:rFonts w:ascii="Arial" w:hAnsi="Arial" w:cs="Arial"/>
                  <w:bCs/>
                  <w:sz w:val="20"/>
                  <w:szCs w:val="20"/>
                </w:rPr>
                <w:delText>V prípade, ak v rámci navrhovanej činnosti došlo k zmene, zmena navrhovane</w:delText>
              </w:r>
              <w:r w:rsidDel="00FD4C98">
                <w:rPr>
                  <w:rFonts w:ascii="Arial" w:hAnsi="Arial" w:cs="Arial"/>
                  <w:bCs/>
                  <w:sz w:val="20"/>
                  <w:szCs w:val="20"/>
                </w:rPr>
                <w:delText xml:space="preserve">j </w:delText>
              </w:r>
              <w:r w:rsidRPr="006C0FE7" w:rsidDel="00FD4C98">
                <w:rPr>
                  <w:rFonts w:ascii="Arial" w:hAnsi="Arial" w:cs="Arial"/>
                  <w:bCs/>
                  <w:sz w:val="20"/>
                  <w:szCs w:val="20"/>
                </w:rPr>
                <w:delText>činnosti musí byť rovnako v súlade s požiadavkami v oblasti posudzovania vplyvu</w:delText>
              </w:r>
              <w:r w:rsidDel="00FD4C98">
                <w:rPr>
                  <w:rFonts w:ascii="Arial" w:hAnsi="Arial" w:cs="Arial"/>
                  <w:bCs/>
                  <w:sz w:val="20"/>
                  <w:szCs w:val="20"/>
                </w:rPr>
                <w:delText xml:space="preserve"> </w:delText>
              </w:r>
              <w:r w:rsidRPr="006C0FE7" w:rsidDel="00FD4C98">
                <w:rPr>
                  <w:rFonts w:ascii="Arial" w:hAnsi="Arial" w:cs="Arial"/>
                  <w:bCs/>
                  <w:sz w:val="20"/>
                  <w:szCs w:val="20"/>
                </w:rPr>
                <w:delText>navrhovanej činnosti na životné prostredie v súlade so zákonom o</w:delText>
              </w:r>
              <w:r w:rsidDel="00FD4C98">
                <w:rPr>
                  <w:rFonts w:ascii="Arial" w:hAnsi="Arial" w:cs="Arial"/>
                  <w:bCs/>
                  <w:sz w:val="20"/>
                  <w:szCs w:val="20"/>
                </w:rPr>
                <w:delText> </w:delText>
              </w:r>
              <w:r w:rsidRPr="006C0FE7" w:rsidDel="00FD4C98">
                <w:rPr>
                  <w:rFonts w:ascii="Arial" w:hAnsi="Arial" w:cs="Arial"/>
                  <w:bCs/>
                  <w:sz w:val="20"/>
                  <w:szCs w:val="20"/>
                </w:rPr>
                <w:delText>posudzovaní</w:delText>
              </w:r>
              <w:r w:rsidDel="00FD4C98">
                <w:rPr>
                  <w:rFonts w:ascii="Arial" w:hAnsi="Arial" w:cs="Arial"/>
                  <w:bCs/>
                  <w:sz w:val="20"/>
                  <w:szCs w:val="20"/>
                </w:rPr>
                <w:delText xml:space="preserve"> </w:delText>
              </w:r>
              <w:r w:rsidRPr="006C0FE7" w:rsidDel="00FD4C98">
                <w:rPr>
                  <w:rFonts w:ascii="Arial" w:hAnsi="Arial" w:cs="Arial"/>
                  <w:bCs/>
                  <w:sz w:val="20"/>
                  <w:szCs w:val="20"/>
                </w:rPr>
                <w:delText>vplyvov.</w:delText>
              </w:r>
              <w:r w:rsidDel="00FD4C98">
                <w:rPr>
                  <w:rFonts w:ascii="Arial" w:hAnsi="Arial" w:cs="Arial"/>
                  <w:bCs/>
                  <w:sz w:val="20"/>
                  <w:szCs w:val="20"/>
                </w:rPr>
                <w:delText xml:space="preserve"> </w:delText>
              </w:r>
              <w:r w:rsidRPr="006C0FE7" w:rsidDel="00FD4C98">
                <w:rPr>
                  <w:rFonts w:ascii="Arial" w:hAnsi="Arial" w:cs="Arial"/>
                  <w:bCs/>
                  <w:sz w:val="20"/>
                  <w:szCs w:val="20"/>
                </w:rPr>
                <w:delText>Závery, uvedené v záverečnom stanovisku z</w:delText>
              </w:r>
              <w:r w:rsidDel="00FD4C98">
                <w:rPr>
                  <w:rFonts w:ascii="Arial" w:hAnsi="Arial" w:cs="Arial"/>
                  <w:bCs/>
                  <w:sz w:val="20"/>
                  <w:szCs w:val="20"/>
                </w:rPr>
                <w:delText> </w:delText>
              </w:r>
              <w:r w:rsidRPr="006C0FE7" w:rsidDel="00FD4C98">
                <w:rPr>
                  <w:rFonts w:ascii="Arial" w:hAnsi="Arial" w:cs="Arial"/>
                  <w:bCs/>
                  <w:sz w:val="20"/>
                  <w:szCs w:val="20"/>
                </w:rPr>
                <w:delText>posudzovania vplyvov na životné</w:delText>
              </w:r>
              <w:r w:rsidDel="00FD4C98">
                <w:rPr>
                  <w:rFonts w:ascii="Arial" w:hAnsi="Arial" w:cs="Arial"/>
                  <w:bCs/>
                  <w:sz w:val="20"/>
                  <w:szCs w:val="20"/>
                </w:rPr>
                <w:delText xml:space="preserve"> </w:delText>
              </w:r>
              <w:r w:rsidRPr="006C0FE7" w:rsidDel="00FD4C98">
                <w:rPr>
                  <w:rFonts w:ascii="Arial" w:hAnsi="Arial" w:cs="Arial"/>
                  <w:bCs/>
                  <w:sz w:val="20"/>
                  <w:szCs w:val="20"/>
                </w:rPr>
                <w:delText>prostredie (ak navrhovaná činnosť alebo jej zmena podlieha povinnému hodnoteniu</w:delText>
              </w:r>
              <w:r w:rsidDel="00FD4C98">
                <w:rPr>
                  <w:rFonts w:ascii="Arial" w:hAnsi="Arial" w:cs="Arial"/>
                  <w:bCs/>
                  <w:sz w:val="20"/>
                  <w:szCs w:val="20"/>
                </w:rPr>
                <w:delText xml:space="preserve"> </w:delText>
              </w:r>
              <w:r w:rsidRPr="006C0FE7" w:rsidDel="00FD4C98">
                <w:rPr>
                  <w:rFonts w:ascii="Arial" w:hAnsi="Arial" w:cs="Arial"/>
                  <w:bCs/>
                  <w:sz w:val="20"/>
                  <w:szCs w:val="20"/>
                </w:rPr>
                <w:delText>alebo z rozhodnutia zo zisťovacieho konania vyplynulo, že sa navrhovaná činnosť</w:delText>
              </w:r>
              <w:r w:rsidDel="00FD4C98">
                <w:rPr>
                  <w:rFonts w:ascii="Arial" w:hAnsi="Arial" w:cs="Arial"/>
                  <w:bCs/>
                  <w:sz w:val="20"/>
                  <w:szCs w:val="20"/>
                </w:rPr>
                <w:delText xml:space="preserve"> </w:delText>
              </w:r>
              <w:r w:rsidRPr="006C0FE7" w:rsidDel="00FD4C98">
                <w:rPr>
                  <w:rFonts w:ascii="Arial" w:hAnsi="Arial" w:cs="Arial"/>
                  <w:bCs/>
                  <w:sz w:val="20"/>
                  <w:szCs w:val="20"/>
                </w:rPr>
                <w:delText>alebo jej zmena bude ďalej posudzovať podľa zákona o</w:delText>
              </w:r>
              <w:r w:rsidDel="00FD4C98">
                <w:rPr>
                  <w:rFonts w:ascii="Arial" w:hAnsi="Arial" w:cs="Arial"/>
                  <w:bCs/>
                  <w:sz w:val="20"/>
                  <w:szCs w:val="20"/>
                </w:rPr>
                <w:delText> </w:delText>
              </w:r>
              <w:r w:rsidRPr="006C0FE7" w:rsidDel="00FD4C98">
                <w:rPr>
                  <w:rFonts w:ascii="Arial" w:hAnsi="Arial" w:cs="Arial"/>
                  <w:bCs/>
                  <w:sz w:val="20"/>
                  <w:szCs w:val="20"/>
                </w:rPr>
                <w:delText>posudzovaní vplyvov),</w:delText>
              </w:r>
              <w:r w:rsidDel="00FD4C98">
                <w:rPr>
                  <w:rFonts w:ascii="Arial" w:hAnsi="Arial" w:cs="Arial"/>
                  <w:bCs/>
                  <w:sz w:val="20"/>
                  <w:szCs w:val="20"/>
                </w:rPr>
                <w:delText xml:space="preserve"> </w:delText>
              </w:r>
              <w:r w:rsidRPr="006C0FE7" w:rsidDel="00FD4C98">
                <w:rPr>
                  <w:rFonts w:ascii="Arial" w:hAnsi="Arial" w:cs="Arial"/>
                  <w:bCs/>
                  <w:sz w:val="20"/>
                  <w:szCs w:val="20"/>
                </w:rPr>
                <w:delText>musia byť zohľadnené v povolení na realizáciu projektu, resp. v zmene takéhoto</w:delText>
              </w:r>
              <w:r w:rsidDel="00FD4C98">
                <w:rPr>
                  <w:rFonts w:ascii="Arial" w:hAnsi="Arial" w:cs="Arial"/>
                  <w:bCs/>
                  <w:sz w:val="20"/>
                  <w:szCs w:val="20"/>
                </w:rPr>
                <w:delText xml:space="preserve"> </w:delText>
              </w:r>
              <w:r w:rsidRPr="006C0FE7" w:rsidDel="00FD4C98">
                <w:rPr>
                  <w:rFonts w:ascii="Arial" w:hAnsi="Arial" w:cs="Arial"/>
                  <w:bCs/>
                  <w:sz w:val="20"/>
                  <w:szCs w:val="20"/>
                </w:rPr>
                <w:delText>povolenia (t. j. uvedené platí rovnako aj v prípade zmien v</w:delText>
              </w:r>
              <w:r w:rsidR="004461E5" w:rsidDel="00FD4C98">
                <w:rPr>
                  <w:rFonts w:ascii="Arial" w:hAnsi="Arial" w:cs="Arial"/>
                  <w:bCs/>
                  <w:sz w:val="20"/>
                  <w:szCs w:val="20"/>
                </w:rPr>
                <w:delText> </w:delText>
              </w:r>
              <w:r w:rsidRPr="006C0FE7" w:rsidDel="00FD4C98">
                <w:rPr>
                  <w:rFonts w:ascii="Arial" w:hAnsi="Arial" w:cs="Arial"/>
                  <w:bCs/>
                  <w:sz w:val="20"/>
                  <w:szCs w:val="20"/>
                </w:rPr>
                <w:delText>povolení na realizáciu</w:delText>
              </w:r>
              <w:r w:rsidDel="00FD4C98">
                <w:rPr>
                  <w:rFonts w:ascii="Arial" w:hAnsi="Arial" w:cs="Arial"/>
                  <w:bCs/>
                  <w:sz w:val="20"/>
                  <w:szCs w:val="20"/>
                </w:rPr>
                <w:delText xml:space="preserve"> </w:delText>
              </w:r>
              <w:r w:rsidRPr="006C0FE7" w:rsidDel="00FD4C98">
                <w:rPr>
                  <w:rFonts w:ascii="Arial" w:hAnsi="Arial" w:cs="Arial"/>
                  <w:bCs/>
                  <w:sz w:val="20"/>
                  <w:szCs w:val="20"/>
                </w:rPr>
                <w:delText>projektu). Príspevok nie je možné poskytnúť na realizáciu projektu s</w:delText>
              </w:r>
              <w:r w:rsidDel="00FD4C98">
                <w:rPr>
                  <w:rFonts w:ascii="Arial" w:hAnsi="Arial" w:cs="Arial"/>
                  <w:bCs/>
                  <w:sz w:val="20"/>
                  <w:szCs w:val="20"/>
                </w:rPr>
                <w:delText> </w:delText>
              </w:r>
              <w:r w:rsidRPr="006C0FE7" w:rsidDel="00FD4C98">
                <w:rPr>
                  <w:rFonts w:ascii="Arial" w:hAnsi="Arial" w:cs="Arial"/>
                  <w:bCs/>
                  <w:sz w:val="20"/>
                  <w:szCs w:val="20"/>
                </w:rPr>
                <w:delText>negatívnym</w:delText>
              </w:r>
              <w:r w:rsidDel="00FD4C98">
                <w:rPr>
                  <w:rFonts w:ascii="Arial" w:hAnsi="Arial" w:cs="Arial"/>
                  <w:bCs/>
                  <w:sz w:val="20"/>
                  <w:szCs w:val="20"/>
                </w:rPr>
                <w:delText xml:space="preserve"> </w:delText>
              </w:r>
              <w:r w:rsidRPr="006C0FE7" w:rsidDel="00FD4C98">
                <w:rPr>
                  <w:rFonts w:ascii="Arial" w:hAnsi="Arial" w:cs="Arial"/>
                  <w:bCs/>
                  <w:sz w:val="20"/>
                  <w:szCs w:val="20"/>
                </w:rPr>
                <w:delText>vplyvom na životné prostredie (znečisťovanie alebo poškodzovanie životného</w:delText>
              </w:r>
              <w:r w:rsidDel="00FD4C98">
                <w:rPr>
                  <w:rFonts w:ascii="Arial" w:hAnsi="Arial" w:cs="Arial"/>
                  <w:bCs/>
                  <w:sz w:val="20"/>
                  <w:szCs w:val="20"/>
                </w:rPr>
                <w:delText xml:space="preserve"> </w:delText>
              </w:r>
              <w:r w:rsidRPr="006C0FE7" w:rsidDel="00FD4C98">
                <w:rPr>
                  <w:rFonts w:ascii="Arial" w:hAnsi="Arial" w:cs="Arial"/>
                  <w:bCs/>
                  <w:sz w:val="20"/>
                  <w:szCs w:val="20"/>
                </w:rPr>
                <w:delText>prostredia), a to pokiaľ ide o</w:delText>
              </w:r>
              <w:r w:rsidR="004461E5" w:rsidDel="00FD4C98">
                <w:rPr>
                  <w:rFonts w:ascii="Arial" w:hAnsi="Arial" w:cs="Arial"/>
                  <w:bCs/>
                  <w:sz w:val="20"/>
                  <w:szCs w:val="20"/>
                </w:rPr>
                <w:delText> </w:delText>
              </w:r>
              <w:r w:rsidRPr="006C0FE7" w:rsidDel="00FD4C98">
                <w:rPr>
                  <w:rFonts w:ascii="Arial" w:hAnsi="Arial" w:cs="Arial"/>
                  <w:bCs/>
                  <w:sz w:val="20"/>
                  <w:szCs w:val="20"/>
                </w:rPr>
                <w:delText>akýkoľvek priamy alebo nepriamy vplyv na životné</w:delText>
              </w:r>
              <w:r w:rsidDel="00FD4C98">
                <w:rPr>
                  <w:rFonts w:ascii="Arial" w:hAnsi="Arial" w:cs="Arial"/>
                  <w:bCs/>
                  <w:sz w:val="20"/>
                  <w:szCs w:val="20"/>
                </w:rPr>
                <w:delText xml:space="preserve"> </w:delText>
              </w:r>
              <w:r w:rsidRPr="006C0FE7" w:rsidDel="00FD4C98">
                <w:rPr>
                  <w:rFonts w:ascii="Arial" w:hAnsi="Arial" w:cs="Arial"/>
                  <w:bCs/>
                  <w:sz w:val="20"/>
                  <w:szCs w:val="20"/>
                </w:rPr>
                <w:delText>prostredie vrátane vplyvu na zdravie, flóru, faunu, biodiverzitu, pôdu, klímu,</w:delText>
              </w:r>
              <w:r w:rsidDel="00FD4C98">
                <w:rPr>
                  <w:rFonts w:ascii="Arial" w:hAnsi="Arial" w:cs="Arial"/>
                  <w:bCs/>
                  <w:sz w:val="20"/>
                  <w:szCs w:val="20"/>
                </w:rPr>
                <w:delText xml:space="preserve"> </w:delText>
              </w:r>
              <w:r w:rsidRPr="006C0FE7" w:rsidDel="00FD4C98">
                <w:rPr>
                  <w:rFonts w:ascii="Arial" w:hAnsi="Arial" w:cs="Arial"/>
                  <w:bCs/>
                  <w:sz w:val="20"/>
                  <w:szCs w:val="20"/>
                </w:rPr>
                <w:delText>ovzdušie, vodu, krajinu, prírodné lokality, hmotný majetok, kultúrne dedičstvo</w:delText>
              </w:r>
              <w:r w:rsidDel="00FD4C98">
                <w:rPr>
                  <w:rFonts w:ascii="Arial" w:hAnsi="Arial" w:cs="Arial"/>
                  <w:bCs/>
                  <w:sz w:val="20"/>
                  <w:szCs w:val="20"/>
                </w:rPr>
                <w:delText xml:space="preserve"> </w:delText>
              </w:r>
              <w:r w:rsidRPr="006C0FE7" w:rsidDel="00FD4C98">
                <w:rPr>
                  <w:rFonts w:ascii="Arial" w:hAnsi="Arial" w:cs="Arial"/>
                  <w:bCs/>
                  <w:sz w:val="20"/>
                  <w:szCs w:val="20"/>
                </w:rPr>
                <w:delText>a</w:delText>
              </w:r>
              <w:r w:rsidR="004461E5" w:rsidDel="00FD4C98">
                <w:rPr>
                  <w:rFonts w:ascii="Arial" w:hAnsi="Arial" w:cs="Arial"/>
                  <w:bCs/>
                  <w:sz w:val="20"/>
                  <w:szCs w:val="20"/>
                </w:rPr>
                <w:delText> </w:delText>
              </w:r>
              <w:r w:rsidRPr="006C0FE7" w:rsidDel="00FD4C98">
                <w:rPr>
                  <w:rFonts w:ascii="Arial" w:hAnsi="Arial" w:cs="Arial"/>
                  <w:bCs/>
                  <w:sz w:val="20"/>
                  <w:szCs w:val="20"/>
                </w:rPr>
                <w:delText>vzájomné pôsobenie medzi týmito faktormi.</w:delText>
              </w:r>
            </w:del>
          </w:p>
          <w:p w14:paraId="519E7533" w14:textId="36664E90" w:rsidR="00997F82" w:rsidDel="00FD4C98" w:rsidRDefault="00997F82" w:rsidP="009A65F5">
            <w:pPr>
              <w:pStyle w:val="Odsekzoznamu"/>
              <w:widowControl w:val="0"/>
              <w:spacing w:before="240" w:after="120" w:line="240" w:lineRule="auto"/>
              <w:ind w:left="85" w:right="85"/>
              <w:contextualSpacing w:val="0"/>
              <w:jc w:val="both"/>
              <w:rPr>
                <w:del w:id="285" w:author="Autor"/>
                <w:rFonts w:ascii="Arial" w:hAnsi="Arial" w:cs="Arial"/>
                <w:b/>
                <w:bCs/>
                <w:sz w:val="20"/>
                <w:szCs w:val="20"/>
              </w:rPr>
            </w:pPr>
            <w:del w:id="286" w:author="Autor">
              <w:r w:rsidRPr="00971A5F" w:rsidDel="00FD4C98">
                <w:rPr>
                  <w:rFonts w:ascii="Arial" w:hAnsi="Arial" w:cs="Arial"/>
                  <w:b/>
                  <w:bCs/>
                  <w:sz w:val="20"/>
                  <w:szCs w:val="20"/>
                </w:rPr>
                <w:delText xml:space="preserve">Forma preukázania: </w:delText>
              </w:r>
            </w:del>
          </w:p>
          <w:p w14:paraId="47030D4E" w14:textId="24DC1CF2" w:rsidR="00997F82" w:rsidDel="00FD4C98" w:rsidRDefault="00997F82" w:rsidP="009A65F5">
            <w:pPr>
              <w:pStyle w:val="Odsekzoznamu"/>
              <w:widowControl w:val="0"/>
              <w:spacing w:before="120" w:after="120" w:line="240" w:lineRule="auto"/>
              <w:ind w:left="85" w:right="85"/>
              <w:contextualSpacing w:val="0"/>
              <w:jc w:val="both"/>
              <w:rPr>
                <w:del w:id="287" w:author="Autor"/>
                <w:rFonts w:ascii="Arial" w:hAnsi="Arial" w:cs="Arial"/>
                <w:bCs/>
                <w:sz w:val="20"/>
                <w:szCs w:val="20"/>
              </w:rPr>
            </w:pPr>
            <w:del w:id="288" w:author="Autor">
              <w:r w:rsidRPr="0057058E" w:rsidDel="00FD4C98">
                <w:rPr>
                  <w:rFonts w:ascii="Arial" w:hAnsi="Arial" w:cs="Arial"/>
                  <w:bCs/>
                  <w:sz w:val="20"/>
                  <w:szCs w:val="20"/>
                </w:rPr>
                <w:delText>Osobitná príloh</w:delText>
              </w:r>
              <w:r w:rsidDel="00FD4C98">
                <w:rPr>
                  <w:rFonts w:ascii="Arial" w:hAnsi="Arial" w:cs="Arial"/>
                  <w:bCs/>
                  <w:sz w:val="20"/>
                  <w:szCs w:val="20"/>
                </w:rPr>
                <w:delText>a</w:delText>
              </w:r>
              <w:r w:rsidRPr="0057058E" w:rsidDel="00FD4C98">
                <w:rPr>
                  <w:rFonts w:ascii="Arial" w:hAnsi="Arial" w:cs="Arial"/>
                  <w:bCs/>
                  <w:sz w:val="20"/>
                  <w:szCs w:val="20"/>
                </w:rPr>
                <w:delText xml:space="preserve"> ŽoPr - Doklady preukazujúce </w:delText>
              </w:r>
              <w:r w:rsidRPr="001A20B9" w:rsidDel="00FD4C98">
                <w:rPr>
                  <w:rFonts w:ascii="Arial" w:hAnsi="Arial" w:cs="Arial"/>
                  <w:bCs/>
                  <w:sz w:val="20"/>
                  <w:szCs w:val="20"/>
                </w:rPr>
                <w:delText>plneni</w:delText>
              </w:r>
              <w:r w:rsidDel="00FD4C98">
                <w:rPr>
                  <w:rFonts w:ascii="Arial" w:hAnsi="Arial" w:cs="Arial"/>
                  <w:bCs/>
                  <w:sz w:val="20"/>
                  <w:szCs w:val="20"/>
                </w:rPr>
                <w:delText>e</w:delText>
              </w:r>
              <w:r w:rsidRPr="001A20B9" w:rsidDel="00FD4C98">
                <w:rPr>
                  <w:rFonts w:ascii="Arial" w:hAnsi="Arial" w:cs="Arial"/>
                  <w:bCs/>
                  <w:sz w:val="20"/>
                  <w:szCs w:val="20"/>
                </w:rPr>
                <w:delText xml:space="preserve"> požiadaviek v oblasti posudzovania</w:delText>
              </w:r>
              <w:r w:rsidDel="00FD4C98">
                <w:rPr>
                  <w:rFonts w:ascii="Arial" w:hAnsi="Arial" w:cs="Arial"/>
                  <w:bCs/>
                  <w:sz w:val="20"/>
                  <w:szCs w:val="20"/>
                </w:rPr>
                <w:delText xml:space="preserve"> </w:delText>
              </w:r>
              <w:r w:rsidRPr="001A20B9" w:rsidDel="00FD4C98">
                <w:rPr>
                  <w:rFonts w:ascii="Arial" w:hAnsi="Arial" w:cs="Arial"/>
                  <w:bCs/>
                  <w:sz w:val="20"/>
                  <w:szCs w:val="20"/>
                </w:rPr>
                <w:delText xml:space="preserve">vplyvov na </w:delText>
              </w:r>
              <w:r w:rsidDel="00FD4C98">
                <w:rPr>
                  <w:rFonts w:ascii="Arial" w:hAnsi="Arial" w:cs="Arial"/>
                  <w:bCs/>
                  <w:sz w:val="20"/>
                  <w:szCs w:val="20"/>
                </w:rPr>
                <w:delText>životné prostredie.</w:delText>
              </w:r>
            </w:del>
          </w:p>
          <w:p w14:paraId="5B2232C4" w14:textId="349FF718" w:rsidR="00997F82" w:rsidDel="00FD4C98" w:rsidRDefault="00997F82" w:rsidP="009A65F5">
            <w:pPr>
              <w:pStyle w:val="Odsekzoznamu"/>
              <w:keepNext/>
              <w:spacing w:before="240" w:after="120" w:line="240" w:lineRule="auto"/>
              <w:ind w:left="85" w:right="85"/>
              <w:contextualSpacing w:val="0"/>
              <w:jc w:val="both"/>
              <w:rPr>
                <w:del w:id="289" w:author="Autor"/>
                <w:rFonts w:ascii="Arial" w:hAnsi="Arial" w:cs="Arial"/>
                <w:b/>
                <w:bCs/>
                <w:sz w:val="20"/>
                <w:szCs w:val="20"/>
              </w:rPr>
            </w:pPr>
            <w:del w:id="290" w:author="Autor">
              <w:r w:rsidDel="00FD4C98">
                <w:rPr>
                  <w:rFonts w:ascii="Arial" w:hAnsi="Arial" w:cs="Arial"/>
                  <w:b/>
                  <w:bCs/>
                  <w:sz w:val="20"/>
                  <w:szCs w:val="20"/>
                </w:rPr>
                <w:delText>Spôsob overenia</w:delText>
              </w:r>
              <w:r w:rsidRPr="003346B4" w:rsidDel="00FD4C98">
                <w:rPr>
                  <w:rFonts w:ascii="Arial" w:hAnsi="Arial" w:cs="Arial"/>
                  <w:b/>
                  <w:bCs/>
                  <w:sz w:val="20"/>
                  <w:szCs w:val="20"/>
                </w:rPr>
                <w:delText>:</w:delText>
              </w:r>
            </w:del>
          </w:p>
          <w:p w14:paraId="4A026357" w14:textId="2A5EDA0C" w:rsidR="00997F82" w:rsidRPr="00971A5F" w:rsidDel="00FD4C98" w:rsidRDefault="00997F82" w:rsidP="009A65F5">
            <w:pPr>
              <w:pStyle w:val="Odsekzoznamu"/>
              <w:widowControl w:val="0"/>
              <w:spacing w:before="120" w:after="120" w:line="240" w:lineRule="auto"/>
              <w:ind w:left="85" w:right="85"/>
              <w:contextualSpacing w:val="0"/>
              <w:jc w:val="both"/>
              <w:rPr>
                <w:del w:id="291" w:author="Autor"/>
                <w:rFonts w:ascii="Arial" w:hAnsi="Arial" w:cs="Arial"/>
                <w:b/>
                <w:bCs/>
                <w:sz w:val="20"/>
                <w:szCs w:val="20"/>
              </w:rPr>
            </w:pPr>
            <w:del w:id="292" w:author="Autor">
              <w:r w:rsidRPr="003346B4" w:rsidDel="00FD4C98">
                <w:rPr>
                  <w:rFonts w:ascii="Arial" w:hAnsi="Arial" w:cs="Arial"/>
                  <w:bCs/>
                  <w:sz w:val="20"/>
                  <w:szCs w:val="20"/>
                </w:rPr>
                <w:delText xml:space="preserve">MAS overí splnenie podmienky </w:delText>
              </w:r>
              <w:r w:rsidRPr="00912CA6" w:rsidDel="00FD4C98">
                <w:rPr>
                  <w:rFonts w:ascii="Arial" w:hAnsi="Arial" w:cs="Arial"/>
                  <w:bCs/>
                  <w:sz w:val="20"/>
                  <w:szCs w:val="20"/>
                </w:rPr>
                <w:delText>na základe predložených dokladov</w:delText>
              </w:r>
              <w:r w:rsidDel="00FD4C98">
                <w:rPr>
                  <w:rFonts w:ascii="Arial" w:hAnsi="Arial" w:cs="Arial"/>
                  <w:bCs/>
                  <w:sz w:val="20"/>
                  <w:szCs w:val="20"/>
                </w:rPr>
                <w:delText>.</w:delText>
              </w:r>
            </w:del>
          </w:p>
        </w:tc>
      </w:tr>
    </w:tbl>
    <w:p w14:paraId="0A221714" w14:textId="12FC67C0" w:rsidR="00997F82" w:rsidRDefault="00997F82" w:rsidP="004461E5">
      <w:pPr>
        <w:pStyle w:val="Default"/>
        <w:spacing w:before="240" w:after="240"/>
        <w:jc w:val="both"/>
        <w:rPr>
          <w:color w:val="auto"/>
          <w:szCs w:val="20"/>
          <w:lang w:eastAsia="cs-CZ"/>
        </w:rPr>
      </w:pPr>
    </w:p>
    <w:tbl>
      <w:tblPr>
        <w:tblStyle w:val="Mriekatabuky"/>
        <w:tblW w:w="9850" w:type="dxa"/>
        <w:tblInd w:w="-34" w:type="dxa"/>
        <w:shd w:val="clear" w:color="auto" w:fill="9CC2E5" w:themeFill="accent1" w:themeFillTint="99"/>
        <w:tblLook w:val="04A0" w:firstRow="1" w:lastRow="0" w:firstColumn="1" w:lastColumn="0" w:noHBand="0" w:noVBand="1"/>
      </w:tblPr>
      <w:tblGrid>
        <w:gridCol w:w="9850"/>
      </w:tblGrid>
      <w:tr w:rsidR="0088273C" w:rsidRPr="006E74D1" w14:paraId="6FBF889E" w14:textId="77777777" w:rsidTr="00F704D6">
        <w:tc>
          <w:tcPr>
            <w:tcW w:w="9850" w:type="dxa"/>
            <w:shd w:val="clear" w:color="auto" w:fill="9CC2E5" w:themeFill="accent1" w:themeFillTint="99"/>
          </w:tcPr>
          <w:p w14:paraId="2281FC7A" w14:textId="77777777" w:rsidR="0088273C" w:rsidRPr="006E74D1" w:rsidRDefault="0088273C" w:rsidP="008402C0">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5444BBDF" w14:textId="7A213DA9" w:rsidR="00CF6894" w:rsidRDefault="008402C0" w:rsidP="00CF6894">
      <w:pPr>
        <w:spacing w:before="120" w:after="120" w:line="240" w:lineRule="auto"/>
        <w:ind w:right="-142"/>
        <w:jc w:val="both"/>
        <w:rPr>
          <w:ins w:id="293" w:author="Autor"/>
          <w:rFonts w:ascii="Arial" w:hAnsi="Arial" w:cs="Arial"/>
          <w:bCs/>
          <w:sz w:val="20"/>
          <w:szCs w:val="20"/>
          <w:u w:val="single"/>
        </w:rPr>
      </w:pPr>
      <w:ins w:id="294" w:author="Autor">
        <w:r>
          <w:rPr>
            <w:szCs w:val="20"/>
            <w:lang w:eastAsia="cs-CZ"/>
          </w:rPr>
          <w:t>.</w:t>
        </w:r>
        <w:bookmarkStart w:id="295" w:name="_Hlk20666014"/>
        <w:r w:rsidR="00CF6894" w:rsidRPr="00CF6894">
          <w:rPr>
            <w:rFonts w:ascii="Arial" w:hAnsi="Arial" w:cs="Arial"/>
            <w:bCs/>
            <w:sz w:val="20"/>
            <w:szCs w:val="20"/>
          </w:rPr>
          <w:t xml:space="preserve"> </w:t>
        </w:r>
        <w:r w:rsidR="00CF6894">
          <w:rPr>
            <w:rFonts w:ascii="Arial" w:hAnsi="Arial" w:cs="Arial"/>
            <w:bCs/>
            <w:sz w:val="20"/>
            <w:szCs w:val="20"/>
          </w:rPr>
          <w:t xml:space="preserve">V tejto kapitole výzvy sú uvedené inštrukcie k jednotlivým prílohám </w:t>
        </w:r>
        <w:proofErr w:type="spellStart"/>
        <w:r w:rsidR="00CF6894">
          <w:rPr>
            <w:rFonts w:ascii="Arial" w:hAnsi="Arial" w:cs="Arial"/>
            <w:bCs/>
            <w:sz w:val="20"/>
            <w:szCs w:val="20"/>
          </w:rPr>
          <w:t>ŽoPr</w:t>
        </w:r>
        <w:proofErr w:type="spellEnd"/>
        <w:r w:rsidR="00CF6894">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sidR="00CF6894">
          <w:rPr>
            <w:rFonts w:ascii="Arial" w:hAnsi="Arial" w:cs="Arial"/>
            <w:bCs/>
            <w:sz w:val="20"/>
            <w:szCs w:val="20"/>
          </w:rPr>
          <w:t>ŽoPr</w:t>
        </w:r>
        <w:proofErr w:type="spellEnd"/>
        <w:r w:rsidR="00CF6894">
          <w:rPr>
            <w:rFonts w:ascii="Arial" w:hAnsi="Arial" w:cs="Arial"/>
            <w:bCs/>
            <w:sz w:val="20"/>
            <w:szCs w:val="20"/>
          </w:rPr>
          <w:t xml:space="preserve">. Označenie kapitoly </w:t>
        </w:r>
        <w:r w:rsidR="00CF6894" w:rsidRPr="00C37754">
          <w:rPr>
            <w:rFonts w:ascii="Arial" w:hAnsi="Arial" w:cs="Arial"/>
            <w:bCs/>
            <w:i/>
            <w:sz w:val="20"/>
            <w:szCs w:val="20"/>
          </w:rPr>
          <w:t>3.1 Splnomocnenie</w:t>
        </w:r>
        <w:r w:rsidR="00CF6894">
          <w:rPr>
            <w:rFonts w:ascii="Arial" w:hAnsi="Arial" w:cs="Arial"/>
            <w:bCs/>
            <w:sz w:val="20"/>
            <w:szCs w:val="20"/>
          </w:rPr>
          <w:t xml:space="preserve"> znamená, že</w:t>
        </w:r>
        <w:r w:rsidR="00CF6894">
          <w:rPr>
            <w:rFonts w:ascii="Arial" w:hAnsi="Arial" w:cs="Arial"/>
            <w:bCs/>
            <w:sz w:val="20"/>
            <w:szCs w:val="20"/>
            <w:u w:val="single"/>
          </w:rPr>
          <w:t xml:space="preserve"> Splnomocnenie bude (v prípade, že ho žiadateľ k </w:t>
        </w:r>
        <w:proofErr w:type="spellStart"/>
        <w:r w:rsidR="00CF6894">
          <w:rPr>
            <w:rFonts w:ascii="Arial" w:hAnsi="Arial" w:cs="Arial"/>
            <w:bCs/>
            <w:sz w:val="20"/>
            <w:szCs w:val="20"/>
            <w:u w:val="single"/>
          </w:rPr>
          <w:t>ŽoPr</w:t>
        </w:r>
        <w:proofErr w:type="spellEnd"/>
        <w:r w:rsidR="00CF6894">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sidR="00CF6894">
          <w:rPr>
            <w:rFonts w:ascii="Arial" w:hAnsi="Arial" w:cs="Arial"/>
            <w:bCs/>
            <w:sz w:val="20"/>
            <w:szCs w:val="20"/>
            <w:u w:val="single"/>
          </w:rPr>
          <w:t>ŽoPr</w:t>
        </w:r>
        <w:proofErr w:type="spellEnd"/>
        <w:r w:rsidR="00CF6894">
          <w:rPr>
            <w:rFonts w:ascii="Arial" w:hAnsi="Arial" w:cs="Arial"/>
            <w:bCs/>
            <w:sz w:val="20"/>
            <w:szCs w:val="20"/>
            <w:u w:val="single"/>
          </w:rPr>
          <w:t xml:space="preserve"> môže pozostávať aj z viacerých samostatných dokumentov. </w:t>
        </w:r>
      </w:ins>
    </w:p>
    <w:p w14:paraId="6BE83EA4" w14:textId="77777777" w:rsidR="00CF6894" w:rsidRPr="00C37754" w:rsidRDefault="00CF6894" w:rsidP="00CF6894">
      <w:pPr>
        <w:spacing w:before="120" w:after="120" w:line="240" w:lineRule="auto"/>
        <w:ind w:right="-142"/>
        <w:jc w:val="both"/>
        <w:rPr>
          <w:ins w:id="296" w:author="Autor"/>
          <w:rFonts w:ascii="Arial" w:hAnsi="Arial" w:cs="Arial"/>
          <w:bCs/>
          <w:sz w:val="20"/>
          <w:szCs w:val="20"/>
          <w:u w:val="single"/>
        </w:rPr>
      </w:pPr>
      <w:ins w:id="297" w:author="Autor">
        <w:r>
          <w:rPr>
            <w:rFonts w:ascii="Arial" w:hAnsi="Arial" w:cs="Arial"/>
            <w:bCs/>
            <w:sz w:val="20"/>
            <w:szCs w:val="20"/>
            <w:u w:val="single"/>
          </w:rPr>
          <w:t>MAS má právo, v prípade pochybností o splnení niektorej z podmienok poskytnutia príspevku, vyžiadať si aj ďalšie doklady nad rámec definovaný vo výzve.</w:t>
        </w:r>
      </w:ins>
    </w:p>
    <w:bookmarkEnd w:id="295"/>
    <w:p w14:paraId="7824FD19" w14:textId="47B8083F" w:rsidR="0088273C" w:rsidDel="00CF6894" w:rsidRDefault="0088273C" w:rsidP="004461E5">
      <w:pPr>
        <w:pStyle w:val="Default"/>
        <w:spacing w:before="240" w:after="240"/>
        <w:jc w:val="both"/>
        <w:rPr>
          <w:del w:id="298" w:author="Autor"/>
          <w:color w:val="auto"/>
          <w:szCs w:val="20"/>
          <w:lang w:eastAsia="cs-CZ"/>
        </w:rPr>
      </w:pPr>
    </w:p>
    <w:p w14:paraId="77825611" w14:textId="77777777" w:rsidR="0088273C" w:rsidRPr="00696061" w:rsidRDefault="0088273C" w:rsidP="004461E5">
      <w:pPr>
        <w:pStyle w:val="Default"/>
        <w:spacing w:before="240" w:after="240"/>
        <w:jc w:val="both"/>
        <w:rPr>
          <w:color w:val="auto"/>
          <w:szCs w:val="20"/>
          <w:lang w:eastAsia="cs-CZ"/>
        </w:rPr>
      </w:pPr>
    </w:p>
    <w:tbl>
      <w:tblPr>
        <w:tblStyle w:val="Mriekatabuky"/>
        <w:tblW w:w="9850" w:type="dxa"/>
        <w:tblInd w:w="-34" w:type="dxa"/>
        <w:tblCellMar>
          <w:left w:w="57" w:type="dxa"/>
          <w:right w:w="57" w:type="dxa"/>
        </w:tblCellMar>
        <w:tblLook w:val="04A0" w:firstRow="1" w:lastRow="0" w:firstColumn="1" w:lastColumn="0" w:noHBand="0" w:noVBand="1"/>
        <w:tblPrChange w:id="299" w:author="Autor">
          <w:tblPr>
            <w:tblStyle w:val="Mriekatabuky"/>
            <w:tblW w:w="9810" w:type="dxa"/>
            <w:tblInd w:w="-34" w:type="dxa"/>
            <w:tblCellMar>
              <w:left w:w="57" w:type="dxa"/>
              <w:right w:w="57" w:type="dxa"/>
            </w:tblCellMar>
            <w:tblLook w:val="04A0" w:firstRow="1" w:lastRow="0" w:firstColumn="1" w:lastColumn="0" w:noHBand="0" w:noVBand="1"/>
          </w:tblPr>
        </w:tblPrChange>
      </w:tblPr>
      <w:tblGrid>
        <w:gridCol w:w="9850"/>
        <w:tblGridChange w:id="300">
          <w:tblGrid>
            <w:gridCol w:w="9850"/>
          </w:tblGrid>
        </w:tblGridChange>
      </w:tblGrid>
      <w:tr w:rsidR="00997F82" w:rsidRPr="006A79F0" w14:paraId="2262ED89" w14:textId="77777777" w:rsidTr="003031F6">
        <w:trPr>
          <w:trHeight w:val="287"/>
          <w:trPrChange w:id="301" w:author="Autor">
            <w:trPr>
              <w:trHeight w:val="287"/>
            </w:trPr>
          </w:trPrChange>
        </w:trPr>
        <w:tc>
          <w:tcPr>
            <w:tcW w:w="9850" w:type="dxa"/>
            <w:shd w:val="clear" w:color="auto" w:fill="F2F2F2" w:themeFill="background1" w:themeFillShade="F2"/>
            <w:vAlign w:val="center"/>
            <w:tcPrChange w:id="302" w:author="Autor">
              <w:tcPr>
                <w:tcW w:w="9776" w:type="dxa"/>
                <w:shd w:val="clear" w:color="auto" w:fill="F2F2F2" w:themeFill="background1" w:themeFillShade="F2"/>
                <w:vAlign w:val="center"/>
              </w:tcPr>
            </w:tcPrChange>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3031F6">
        <w:tc>
          <w:tcPr>
            <w:tcW w:w="9850" w:type="dxa"/>
            <w:tcBorders>
              <w:bottom w:val="single" w:sz="4" w:space="0" w:color="auto"/>
            </w:tcBorders>
            <w:shd w:val="clear" w:color="auto" w:fill="auto"/>
            <w:tcPrChange w:id="303" w:author="Autor">
              <w:tcPr>
                <w:tcW w:w="9776" w:type="dxa"/>
                <w:tcBorders>
                  <w:bottom w:val="single" w:sz="4" w:space="0" w:color="auto"/>
                </w:tcBorders>
                <w:shd w:val="clear" w:color="auto" w:fill="auto"/>
              </w:tcPr>
            </w:tcPrChange>
          </w:tcPr>
          <w:p w14:paraId="483F6AF3" w14:textId="4F176CF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C20DA">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3031F6">
        <w:tblPrEx>
          <w:tblCellMar>
            <w:left w:w="108" w:type="dxa"/>
            <w:right w:w="108" w:type="dxa"/>
          </w:tblCellMar>
          <w:tblPrExChange w:id="304" w:author="Autor">
            <w:tblPrEx>
              <w:tblCellMar>
                <w:left w:w="108" w:type="dxa"/>
                <w:right w:w="108" w:type="dxa"/>
              </w:tblCellMar>
            </w:tblPrEx>
          </w:tblPrExChange>
        </w:tblPrEx>
        <w:trPr>
          <w:trHeight w:val="287"/>
          <w:trPrChange w:id="305" w:author="Autor">
            <w:trPr>
              <w:trHeight w:val="287"/>
            </w:trPr>
          </w:trPrChange>
        </w:trPr>
        <w:tc>
          <w:tcPr>
            <w:tcW w:w="9850" w:type="dxa"/>
            <w:shd w:val="clear" w:color="auto" w:fill="F2F2F2" w:themeFill="background1" w:themeFillShade="F2"/>
            <w:tcPrChange w:id="306" w:author="Autor">
              <w:tcPr>
                <w:tcW w:w="9776" w:type="dxa"/>
                <w:shd w:val="clear" w:color="auto" w:fill="F2F2F2" w:themeFill="background1" w:themeFillShade="F2"/>
              </w:tcPr>
            </w:tcPrChange>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3031F6">
        <w:tblPrEx>
          <w:tblCellMar>
            <w:left w:w="108" w:type="dxa"/>
            <w:right w:w="108" w:type="dxa"/>
          </w:tblCellMar>
          <w:tblPrExChange w:id="307" w:author="Autor">
            <w:tblPrEx>
              <w:tblCellMar>
                <w:left w:w="108" w:type="dxa"/>
                <w:right w:w="108" w:type="dxa"/>
              </w:tblCellMar>
            </w:tblPrEx>
          </w:tblPrExChange>
        </w:tblPrEx>
        <w:tc>
          <w:tcPr>
            <w:tcW w:w="9850" w:type="dxa"/>
            <w:tcBorders>
              <w:bottom w:val="single" w:sz="4" w:space="0" w:color="auto"/>
            </w:tcBorders>
            <w:tcPrChange w:id="308" w:author="Autor">
              <w:tcPr>
                <w:tcW w:w="9776" w:type="dxa"/>
                <w:tcBorders>
                  <w:bottom w:val="single" w:sz="4" w:space="0" w:color="auto"/>
                </w:tcBorders>
              </w:tcPr>
            </w:tcPrChange>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r>
              <w:fldChar w:fldCharType="begin"/>
            </w:r>
            <w:r>
              <w:instrText>HYPERLINK "http://www.statnapomoc.sk/wp-content/uploads/2016/03/Prirucka-EK2015SK1.pdf"</w:instrText>
            </w:r>
            <w:r>
              <w:fldChar w:fldCharType="separate"/>
            </w:r>
            <w:r w:rsidRPr="00A20462">
              <w:rPr>
                <w:rStyle w:val="Hypertextovprepojenie"/>
                <w:rFonts w:cs="Arial"/>
                <w:bCs/>
                <w:sz w:val="20"/>
                <w:szCs w:val="20"/>
              </w:rPr>
              <w:t>http://www.statnapomoc.sk/wp-content/uploads/2016/03/Prirucka-EK2015SK1.pdf</w:t>
            </w:r>
            <w:r>
              <w:rPr>
                <w:rStyle w:val="Hypertextovprepojenie"/>
                <w:rFonts w:cs="Arial"/>
                <w:bCs/>
                <w:sz w:val="20"/>
                <w:szCs w:val="20"/>
              </w:rPr>
              <w:fldChar w:fldCharType="end"/>
            </w:r>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1513DF2D" w:rsidR="00997F82" w:rsidDel="00197AAD" w:rsidRDefault="00997F82" w:rsidP="00066F24">
            <w:pPr>
              <w:keepNext/>
              <w:spacing w:before="240" w:after="120" w:line="240" w:lineRule="auto"/>
              <w:ind w:left="85" w:right="85"/>
              <w:jc w:val="both"/>
              <w:rPr>
                <w:del w:id="309" w:author="Autor"/>
                <w:rFonts w:ascii="Arial" w:hAnsi="Arial" w:cs="Arial"/>
                <w:b/>
                <w:bCs/>
                <w:sz w:val="20"/>
                <w:szCs w:val="20"/>
              </w:rPr>
            </w:pPr>
            <w:del w:id="310" w:author="Autor">
              <w:r w:rsidRPr="002C3A60" w:rsidDel="00197AAD">
                <w:rPr>
                  <w:rFonts w:ascii="Arial" w:hAnsi="Arial" w:cs="Arial"/>
                  <w:b/>
                  <w:bCs/>
                  <w:sz w:val="20"/>
                  <w:szCs w:val="20"/>
                </w:rPr>
                <w:delText>Forma predloženia prílohy</w:delText>
              </w:r>
            </w:del>
          </w:p>
          <w:p w14:paraId="6077EB2C" w14:textId="472EF776" w:rsidR="00997F82" w:rsidRPr="002C3A60" w:rsidDel="00197AAD" w:rsidRDefault="00997F82" w:rsidP="00066F24">
            <w:pPr>
              <w:spacing w:before="120" w:after="0" w:line="240" w:lineRule="auto"/>
              <w:ind w:left="85" w:right="85"/>
              <w:jc w:val="both"/>
              <w:rPr>
                <w:del w:id="311" w:author="Autor"/>
                <w:rFonts w:ascii="Arial" w:hAnsi="Arial" w:cs="Arial"/>
                <w:bCs/>
                <w:sz w:val="20"/>
                <w:szCs w:val="20"/>
              </w:rPr>
            </w:pPr>
            <w:del w:id="312" w:author="Autor">
              <w:r w:rsidRPr="002C3A60" w:rsidDel="00197AAD">
                <w:rPr>
                  <w:rFonts w:ascii="Arial" w:hAnsi="Arial" w:cs="Arial"/>
                  <w:bCs/>
                  <w:sz w:val="20"/>
                  <w:szCs w:val="20"/>
                </w:rPr>
                <w:delText>Listinná: Originál, alebo úradne overená kópia.</w:delText>
              </w:r>
            </w:del>
          </w:p>
          <w:p w14:paraId="5392A59A" w14:textId="548DE0BD" w:rsidR="00997F82" w:rsidDel="00197AAD" w:rsidRDefault="00997F82" w:rsidP="00066F24">
            <w:pPr>
              <w:spacing w:after="120" w:line="240" w:lineRule="auto"/>
              <w:ind w:left="85" w:right="85"/>
              <w:jc w:val="both"/>
              <w:rPr>
                <w:del w:id="313" w:author="Autor"/>
                <w:rFonts w:ascii="Arial" w:hAnsi="Arial" w:cs="Arial"/>
                <w:bCs/>
                <w:sz w:val="20"/>
                <w:szCs w:val="20"/>
              </w:rPr>
            </w:pPr>
            <w:del w:id="314" w:author="Autor">
              <w:r w:rsidRPr="002C3A60" w:rsidDel="00197AAD">
                <w:rPr>
                  <w:rFonts w:ascii="Arial" w:hAnsi="Arial" w:cs="Arial"/>
                  <w:bCs/>
                  <w:sz w:val="20"/>
                  <w:szCs w:val="20"/>
                </w:rPr>
                <w:delText>Elektronická: Sken (vo formáte .pdf) na CD/DVD</w:delText>
              </w:r>
            </w:del>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AB6319B" w:rsidR="00FB0090" w:rsidRPr="002C3A60" w:rsidDel="00197AAD" w:rsidRDefault="00FB0090" w:rsidP="00FB0090">
            <w:pPr>
              <w:spacing w:before="120" w:after="0" w:line="240" w:lineRule="auto"/>
              <w:ind w:left="85" w:right="85"/>
              <w:jc w:val="both"/>
              <w:rPr>
                <w:del w:id="315" w:author="Autor"/>
                <w:rFonts w:ascii="Arial" w:hAnsi="Arial" w:cs="Arial"/>
                <w:bCs/>
                <w:sz w:val="20"/>
                <w:szCs w:val="20"/>
              </w:rPr>
            </w:pPr>
            <w:del w:id="316" w:author="Autor">
              <w:r w:rsidRPr="002C3A60" w:rsidDel="00197AAD">
                <w:rPr>
                  <w:rFonts w:ascii="Arial" w:hAnsi="Arial" w:cs="Arial"/>
                  <w:bCs/>
                  <w:sz w:val="20"/>
                  <w:szCs w:val="20"/>
                </w:rPr>
                <w:delText>Listinná: Originál</w:delText>
              </w:r>
            </w:del>
          </w:p>
          <w:p w14:paraId="26A74739" w14:textId="4037A0B7" w:rsidR="00FB0090" w:rsidDel="00197AAD" w:rsidRDefault="00FB0090" w:rsidP="00FB0090">
            <w:pPr>
              <w:spacing w:after="120" w:line="240" w:lineRule="auto"/>
              <w:ind w:left="85" w:right="85"/>
              <w:jc w:val="both"/>
              <w:rPr>
                <w:del w:id="317" w:author="Autor"/>
                <w:rFonts w:ascii="Arial" w:hAnsi="Arial" w:cs="Arial"/>
                <w:bCs/>
                <w:sz w:val="20"/>
                <w:szCs w:val="20"/>
              </w:rPr>
            </w:pPr>
            <w:del w:id="318" w:author="Autor">
              <w:r w:rsidRPr="002C3A60" w:rsidDel="00197AAD">
                <w:rPr>
                  <w:rFonts w:ascii="Arial" w:hAnsi="Arial" w:cs="Arial"/>
                  <w:bCs/>
                  <w:sz w:val="20"/>
                  <w:szCs w:val="20"/>
                </w:rPr>
                <w:delText xml:space="preserve">Elektronická: </w:delText>
              </w:r>
              <w:r w:rsidDel="00197AAD">
                <w:rPr>
                  <w:rFonts w:ascii="Arial" w:hAnsi="Arial" w:cs="Arial"/>
                  <w:bCs/>
                  <w:sz w:val="20"/>
                  <w:szCs w:val="20"/>
                </w:rPr>
                <w:delText>Sken</w:delText>
              </w:r>
              <w:r w:rsidRPr="002C3A60" w:rsidDel="00197AAD">
                <w:rPr>
                  <w:rFonts w:ascii="Arial" w:hAnsi="Arial" w:cs="Arial"/>
                  <w:bCs/>
                  <w:sz w:val="20"/>
                  <w:szCs w:val="20"/>
                </w:rPr>
                <w:delText xml:space="preserve"> (vo formáte .</w:delText>
              </w:r>
              <w:r w:rsidDel="00197AAD">
                <w:rPr>
                  <w:rFonts w:ascii="Arial" w:hAnsi="Arial" w:cs="Arial"/>
                  <w:bCs/>
                  <w:sz w:val="20"/>
                  <w:szCs w:val="20"/>
                </w:rPr>
                <w:delText>pdf</w:delText>
              </w:r>
              <w:r w:rsidRPr="002C3A60" w:rsidDel="00197AAD">
                <w:rPr>
                  <w:rFonts w:ascii="Arial" w:hAnsi="Arial" w:cs="Arial"/>
                  <w:bCs/>
                  <w:sz w:val="20"/>
                  <w:szCs w:val="20"/>
                </w:rPr>
                <w:delText>) na CD/DVD</w:delText>
              </w:r>
            </w:del>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r>
              <w:fldChar w:fldCharType="begin"/>
            </w:r>
            <w:r>
              <w:instrText>HYPERLINK "http://www.registeruz.sk"</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1D12C2F2"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Účtovná závierka musí byť v tomto prípade podpísaná štatutárnym zástupcom/splnomocnenou osobou (na úvodnej strane každého formulára, ktorý tvorí účtovnú </w:t>
            </w:r>
          </w:p>
          <w:p w14:paraId="0B96E313" w14:textId="09F36409" w:rsidR="00FB0090" w:rsidRDefault="007858B2" w:rsidP="007858B2">
            <w:pPr>
              <w:pStyle w:val="Odsekzoznamu"/>
              <w:spacing w:before="120" w:after="120" w:line="240" w:lineRule="auto"/>
              <w:ind w:left="85" w:right="85"/>
              <w:contextualSpacing w:val="0"/>
              <w:jc w:val="both"/>
              <w:rPr>
                <w:rFonts w:ascii="Arial" w:hAnsi="Arial" w:cs="Arial"/>
                <w:bCs/>
                <w:sz w:val="20"/>
                <w:szCs w:val="20"/>
              </w:rPr>
            </w:pPr>
            <w:ins w:id="319" w:author="Auto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3BBC3136" w:rsidR="00FB0090" w:rsidRPr="002C3A60" w:rsidDel="00197AAD" w:rsidRDefault="00FB0090" w:rsidP="00FB0090">
            <w:pPr>
              <w:spacing w:before="120" w:after="0" w:line="240" w:lineRule="auto"/>
              <w:ind w:left="85" w:right="85"/>
              <w:jc w:val="both"/>
              <w:rPr>
                <w:del w:id="320" w:author="Autor"/>
                <w:rFonts w:ascii="Arial" w:hAnsi="Arial" w:cs="Arial"/>
                <w:bCs/>
                <w:sz w:val="20"/>
                <w:szCs w:val="20"/>
              </w:rPr>
            </w:pPr>
            <w:del w:id="321" w:author="Autor">
              <w:r w:rsidRPr="002C3A60" w:rsidDel="00197AAD">
                <w:rPr>
                  <w:rFonts w:ascii="Arial" w:hAnsi="Arial" w:cs="Arial"/>
                  <w:bCs/>
                  <w:sz w:val="20"/>
                  <w:szCs w:val="20"/>
                </w:rPr>
                <w:delText>Listinná: Originál</w:delText>
              </w:r>
            </w:del>
          </w:p>
          <w:p w14:paraId="5B57E849" w14:textId="0740B478" w:rsidR="00FB0090" w:rsidDel="00197AAD" w:rsidRDefault="00FB0090" w:rsidP="00FB0090">
            <w:pPr>
              <w:spacing w:after="120" w:line="240" w:lineRule="auto"/>
              <w:ind w:left="85" w:right="85"/>
              <w:jc w:val="both"/>
              <w:rPr>
                <w:del w:id="322" w:author="Autor"/>
                <w:rFonts w:ascii="Arial" w:hAnsi="Arial" w:cs="Arial"/>
                <w:bCs/>
                <w:sz w:val="20"/>
                <w:szCs w:val="20"/>
              </w:rPr>
            </w:pPr>
            <w:del w:id="323" w:author="Autor">
              <w:r w:rsidRPr="002C3A60" w:rsidDel="00197AAD">
                <w:rPr>
                  <w:rFonts w:ascii="Arial" w:hAnsi="Arial" w:cs="Arial"/>
                  <w:bCs/>
                  <w:sz w:val="20"/>
                  <w:szCs w:val="20"/>
                </w:rPr>
                <w:delText xml:space="preserve">Elektronická: </w:delText>
              </w:r>
              <w:r w:rsidDel="00197AAD">
                <w:rPr>
                  <w:rFonts w:ascii="Arial" w:hAnsi="Arial" w:cs="Arial"/>
                  <w:bCs/>
                  <w:sz w:val="20"/>
                  <w:szCs w:val="20"/>
                </w:rPr>
                <w:delText>Sken</w:delText>
              </w:r>
              <w:r w:rsidRPr="002C3A60" w:rsidDel="00197AAD">
                <w:rPr>
                  <w:rFonts w:ascii="Arial" w:hAnsi="Arial" w:cs="Arial"/>
                  <w:bCs/>
                  <w:sz w:val="20"/>
                  <w:szCs w:val="20"/>
                </w:rPr>
                <w:delText xml:space="preserve"> (vo formáte .</w:delText>
              </w:r>
              <w:r w:rsidDel="00197AAD">
                <w:rPr>
                  <w:rFonts w:ascii="Arial" w:hAnsi="Arial" w:cs="Arial"/>
                  <w:bCs/>
                  <w:sz w:val="20"/>
                  <w:szCs w:val="20"/>
                </w:rPr>
                <w:delText>pdf</w:delText>
              </w:r>
              <w:r w:rsidRPr="002C3A60" w:rsidDel="00197AAD">
                <w:rPr>
                  <w:rFonts w:ascii="Arial" w:hAnsi="Arial" w:cs="Arial"/>
                  <w:bCs/>
                  <w:sz w:val="20"/>
                  <w:szCs w:val="20"/>
                </w:rPr>
                <w:delText>) na CD/DVD</w:delText>
              </w:r>
            </w:del>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197AAD" w:rsidRPr="002C3A60" w14:paraId="435FB34C" w14:textId="77777777" w:rsidTr="003031F6">
        <w:tblPrEx>
          <w:tblCellMar>
            <w:left w:w="108" w:type="dxa"/>
            <w:right w:w="108" w:type="dxa"/>
          </w:tblCellMar>
          <w:tblPrExChange w:id="324" w:author="Autor">
            <w:tblPrEx>
              <w:tblCellMar>
                <w:left w:w="108" w:type="dxa"/>
                <w:right w:w="108" w:type="dxa"/>
              </w:tblCellMar>
            </w:tblPrEx>
          </w:tblPrExChange>
        </w:tblPrEx>
        <w:trPr>
          <w:trHeight w:val="287"/>
          <w:ins w:id="325" w:author="Autor"/>
          <w:trPrChange w:id="326" w:author="Autor">
            <w:trPr>
              <w:trHeight w:val="287"/>
            </w:trPr>
          </w:trPrChange>
        </w:trPr>
        <w:tc>
          <w:tcPr>
            <w:tcW w:w="9850" w:type="dxa"/>
            <w:shd w:val="clear" w:color="auto" w:fill="F2F2F2" w:themeFill="background1" w:themeFillShade="F2"/>
            <w:tcPrChange w:id="327" w:author="Autor">
              <w:tcPr>
                <w:tcW w:w="9776" w:type="dxa"/>
                <w:shd w:val="clear" w:color="auto" w:fill="F2F2F2" w:themeFill="background1" w:themeFillShade="F2"/>
              </w:tcPr>
            </w:tcPrChange>
          </w:tcPr>
          <w:p w14:paraId="469B001A" w14:textId="77777777" w:rsidR="00197AAD" w:rsidRPr="002C3A60" w:rsidRDefault="00197AAD">
            <w:pPr>
              <w:pStyle w:val="Odsekzoznamu"/>
              <w:keepNext/>
              <w:widowControl w:val="0"/>
              <w:numPr>
                <w:ilvl w:val="1"/>
                <w:numId w:val="23"/>
              </w:numPr>
              <w:spacing w:before="120" w:after="120" w:line="240" w:lineRule="auto"/>
              <w:rPr>
                <w:ins w:id="328" w:author="Autor"/>
                <w:rFonts w:ascii="Arial" w:hAnsi="Arial" w:cs="Arial"/>
                <w:b/>
                <w:color w:val="44546A" w:themeColor="text2"/>
                <w:szCs w:val="19"/>
              </w:rPr>
              <w:pPrChange w:id="329" w:author="Autor">
                <w:pPr>
                  <w:pStyle w:val="Odsekzoznamu"/>
                  <w:keepNext/>
                  <w:widowControl w:val="0"/>
                  <w:numPr>
                    <w:ilvl w:val="1"/>
                    <w:numId w:val="69"/>
                  </w:numPr>
                  <w:spacing w:before="120" w:after="120" w:line="240" w:lineRule="auto"/>
                  <w:ind w:left="792" w:hanging="432"/>
                </w:pPr>
              </w:pPrChange>
            </w:pPr>
            <w:ins w:id="330" w:author="Autor">
              <w:r>
                <w:rPr>
                  <w:rFonts w:ascii="Arial" w:hAnsi="Arial" w:cs="Arial"/>
                  <w:b/>
                  <w:color w:val="44546A" w:themeColor="text2"/>
                  <w:szCs w:val="19"/>
                </w:rPr>
                <w:t>Zrušenie osvedčenia o zápise do evidencie SHR</w:t>
              </w:r>
            </w:ins>
          </w:p>
        </w:tc>
      </w:tr>
      <w:tr w:rsidR="00197AAD" w:rsidRPr="002C3A60" w14:paraId="24AF73B0" w14:textId="77777777" w:rsidTr="003031F6">
        <w:tblPrEx>
          <w:tblCellMar>
            <w:left w:w="108" w:type="dxa"/>
            <w:right w:w="108" w:type="dxa"/>
          </w:tblCellMar>
          <w:tblPrExChange w:id="331" w:author="Autor">
            <w:tblPrEx>
              <w:tblCellMar>
                <w:left w:w="108" w:type="dxa"/>
                <w:right w:w="108" w:type="dxa"/>
              </w:tblCellMar>
            </w:tblPrEx>
          </w:tblPrExChange>
        </w:tblPrEx>
        <w:trPr>
          <w:ins w:id="332" w:author="Autor"/>
        </w:trPr>
        <w:tc>
          <w:tcPr>
            <w:tcW w:w="9850" w:type="dxa"/>
            <w:tcBorders>
              <w:bottom w:val="single" w:sz="4" w:space="0" w:color="auto"/>
            </w:tcBorders>
            <w:tcPrChange w:id="333" w:author="Autor">
              <w:tcPr>
                <w:tcW w:w="9776" w:type="dxa"/>
                <w:tcBorders>
                  <w:bottom w:val="single" w:sz="4" w:space="0" w:color="auto"/>
                </w:tcBorders>
              </w:tcPr>
            </w:tcPrChange>
          </w:tcPr>
          <w:p w14:paraId="496E39E2" w14:textId="77777777" w:rsidR="00197AAD" w:rsidRPr="002C3A60" w:rsidRDefault="00197AAD" w:rsidP="003A490B">
            <w:pPr>
              <w:pStyle w:val="Odsekzoznamu"/>
              <w:widowControl w:val="0"/>
              <w:spacing w:before="120" w:after="120" w:line="240" w:lineRule="auto"/>
              <w:ind w:left="85" w:right="85"/>
              <w:contextualSpacing w:val="0"/>
              <w:jc w:val="both"/>
              <w:rPr>
                <w:ins w:id="334" w:author="Autor"/>
                <w:rFonts w:ascii="Arial" w:hAnsi="Arial" w:cs="Arial"/>
                <w:bCs/>
                <w:sz w:val="20"/>
                <w:szCs w:val="20"/>
              </w:rPr>
            </w:pPr>
            <w:ins w:id="335" w:author="Auto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ins>
          </w:p>
        </w:tc>
      </w:tr>
      <w:tr w:rsidR="00997F82" w:rsidRPr="009E297B" w14:paraId="58D47A45" w14:textId="77777777" w:rsidTr="003031F6">
        <w:tblPrEx>
          <w:tblCellMar>
            <w:left w:w="108" w:type="dxa"/>
            <w:right w:w="108" w:type="dxa"/>
          </w:tblCellMar>
          <w:tblPrExChange w:id="336" w:author="Autor">
            <w:tblPrEx>
              <w:tblCellMar>
                <w:left w:w="108" w:type="dxa"/>
                <w:right w:w="108" w:type="dxa"/>
              </w:tblCellMar>
            </w:tblPrEx>
          </w:tblPrExChange>
        </w:tblPrEx>
        <w:trPr>
          <w:trHeight w:val="287"/>
          <w:trPrChange w:id="337" w:author="Autor">
            <w:trPr>
              <w:trHeight w:val="287"/>
            </w:trPr>
          </w:trPrChange>
        </w:trPr>
        <w:tc>
          <w:tcPr>
            <w:tcW w:w="9850" w:type="dxa"/>
            <w:shd w:val="clear" w:color="auto" w:fill="F2F2F2" w:themeFill="background1" w:themeFillShade="F2"/>
            <w:tcPrChange w:id="338" w:author="Autor">
              <w:tcPr>
                <w:tcW w:w="9776" w:type="dxa"/>
                <w:shd w:val="clear" w:color="auto" w:fill="F2F2F2" w:themeFill="background1" w:themeFillShade="F2"/>
              </w:tcPr>
            </w:tcPrChange>
          </w:tcPr>
          <w:p w14:paraId="64EC5061" w14:textId="77777777" w:rsidR="00997F82" w:rsidRPr="002C3A60" w:rsidRDefault="00997F82">
            <w:pPr>
              <w:pStyle w:val="Odsekzoznamu"/>
              <w:numPr>
                <w:ilvl w:val="1"/>
                <w:numId w:val="23"/>
              </w:numPr>
              <w:spacing w:before="120" w:after="120" w:line="240" w:lineRule="auto"/>
              <w:ind w:left="933" w:hanging="709"/>
              <w:rPr>
                <w:rFonts w:ascii="Arial" w:hAnsi="Arial" w:cs="Arial"/>
                <w:b/>
                <w:color w:val="44546A" w:themeColor="text2"/>
                <w:szCs w:val="19"/>
              </w:rPr>
              <w:pPrChange w:id="339" w:author="Autor">
                <w:pPr>
                  <w:pStyle w:val="Odsekzoznamu"/>
                  <w:numPr>
                    <w:ilvl w:val="1"/>
                    <w:numId w:val="69"/>
                  </w:numPr>
                  <w:spacing w:before="120" w:after="120" w:line="240" w:lineRule="auto"/>
                  <w:ind w:left="933" w:hanging="709"/>
                </w:pPr>
              </w:pPrChange>
            </w:pPr>
            <w:r>
              <w:rPr>
                <w:rFonts w:ascii="Arial" w:hAnsi="Arial" w:cs="Arial"/>
                <w:b/>
                <w:color w:val="44546A" w:themeColor="text2"/>
                <w:szCs w:val="19"/>
              </w:rPr>
              <w:t>Dokumenty preukazujúce finančnú spôsobilosť žiadateľa</w:t>
            </w:r>
          </w:p>
        </w:tc>
      </w:tr>
      <w:tr w:rsidR="00997F82" w:rsidRPr="006A79F0" w14:paraId="481F718F" w14:textId="77777777" w:rsidTr="003031F6">
        <w:tblPrEx>
          <w:tblCellMar>
            <w:left w:w="108" w:type="dxa"/>
            <w:right w:w="108" w:type="dxa"/>
          </w:tblCellMar>
          <w:tblPrExChange w:id="340" w:author="Autor">
            <w:tblPrEx>
              <w:tblCellMar>
                <w:left w:w="108" w:type="dxa"/>
                <w:right w:w="108" w:type="dxa"/>
              </w:tblCellMar>
            </w:tblPrEx>
          </w:tblPrExChange>
        </w:tblPrEx>
        <w:tc>
          <w:tcPr>
            <w:tcW w:w="9850" w:type="dxa"/>
            <w:tcBorders>
              <w:bottom w:val="single" w:sz="4" w:space="0" w:color="auto"/>
            </w:tcBorders>
            <w:tcPrChange w:id="341" w:author="Autor">
              <w:tcPr>
                <w:tcW w:w="9776" w:type="dxa"/>
                <w:tcBorders>
                  <w:bottom w:val="single" w:sz="4" w:space="0" w:color="auto"/>
                </w:tcBorders>
              </w:tcPr>
            </w:tcPrChange>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0E0BCDA0" w:rsidR="00997F82" w:rsidRDefault="00DC20DA"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w:t>
            </w:r>
            <w:r w:rsidRPr="0081541C">
              <w:rPr>
                <w:rFonts w:ascii="Arial" w:hAnsi="Arial" w:cs="Arial"/>
                <w:bCs/>
                <w:sz w:val="20"/>
                <w:szCs w:val="20"/>
              </w:rPr>
              <w:lastRenderedPageBreak/>
              <w:t>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405594AF" w:rsidR="00997F82" w:rsidDel="00197AAD" w:rsidRDefault="00997F82" w:rsidP="00CD453C">
            <w:pPr>
              <w:widowControl w:val="0"/>
              <w:spacing w:before="240" w:after="120" w:line="240" w:lineRule="auto"/>
              <w:ind w:left="85" w:right="85"/>
              <w:jc w:val="both"/>
              <w:rPr>
                <w:del w:id="342" w:author="Autor"/>
                <w:rFonts w:ascii="Arial" w:hAnsi="Arial" w:cs="Arial"/>
                <w:b/>
                <w:bCs/>
                <w:sz w:val="20"/>
                <w:szCs w:val="20"/>
              </w:rPr>
            </w:pPr>
            <w:del w:id="343" w:author="Autor">
              <w:r w:rsidRPr="002C3A60" w:rsidDel="00197AAD">
                <w:rPr>
                  <w:rFonts w:ascii="Arial" w:hAnsi="Arial" w:cs="Arial"/>
                  <w:b/>
                  <w:bCs/>
                  <w:sz w:val="20"/>
                  <w:szCs w:val="20"/>
                </w:rPr>
                <w:delText>Forma predloženia prílohy</w:delText>
              </w:r>
            </w:del>
          </w:p>
          <w:p w14:paraId="2B18D25E" w14:textId="64649A5B" w:rsidR="00997F82" w:rsidRPr="002C3A60" w:rsidDel="00197AAD" w:rsidRDefault="00997F82" w:rsidP="00CD453C">
            <w:pPr>
              <w:widowControl w:val="0"/>
              <w:spacing w:before="120" w:after="0" w:line="240" w:lineRule="auto"/>
              <w:ind w:left="85" w:right="85"/>
              <w:jc w:val="both"/>
              <w:rPr>
                <w:del w:id="344" w:author="Autor"/>
                <w:rFonts w:ascii="Arial" w:hAnsi="Arial" w:cs="Arial"/>
                <w:bCs/>
                <w:sz w:val="20"/>
                <w:szCs w:val="20"/>
              </w:rPr>
            </w:pPr>
            <w:del w:id="345" w:author="Autor">
              <w:r w:rsidRPr="002C3A60" w:rsidDel="00197AAD">
                <w:rPr>
                  <w:rFonts w:ascii="Arial" w:hAnsi="Arial" w:cs="Arial"/>
                  <w:bCs/>
                  <w:sz w:val="20"/>
                  <w:szCs w:val="20"/>
                </w:rPr>
                <w:delText>Listinná: Originál, alebo úradne overená kópia.</w:delText>
              </w:r>
            </w:del>
          </w:p>
          <w:p w14:paraId="724B26E1" w14:textId="64214C27" w:rsidR="00997F82" w:rsidRPr="002C3A60" w:rsidRDefault="00997F82" w:rsidP="00CD453C">
            <w:pPr>
              <w:widowControl w:val="0"/>
              <w:spacing w:after="120" w:line="240" w:lineRule="auto"/>
              <w:ind w:left="85" w:right="85"/>
              <w:jc w:val="both"/>
              <w:rPr>
                <w:rFonts w:ascii="Arial" w:hAnsi="Arial" w:cs="Arial"/>
                <w:bCs/>
                <w:sz w:val="20"/>
                <w:szCs w:val="20"/>
              </w:rPr>
            </w:pPr>
            <w:del w:id="346" w:author="Autor">
              <w:r w:rsidRPr="002C3A60" w:rsidDel="00197AAD">
                <w:rPr>
                  <w:rFonts w:ascii="Arial" w:hAnsi="Arial" w:cs="Arial"/>
                  <w:bCs/>
                  <w:sz w:val="20"/>
                  <w:szCs w:val="20"/>
                </w:rPr>
                <w:delText xml:space="preserve">Elektronická: </w:delText>
              </w:r>
              <w:r w:rsidDel="00197AAD">
                <w:rPr>
                  <w:rFonts w:ascii="Arial" w:hAnsi="Arial" w:cs="Arial"/>
                  <w:bCs/>
                  <w:sz w:val="20"/>
                  <w:szCs w:val="20"/>
                </w:rPr>
                <w:delText>Sken</w:delText>
              </w:r>
              <w:r w:rsidRPr="002C3A60" w:rsidDel="00197AAD">
                <w:rPr>
                  <w:rFonts w:ascii="Arial" w:hAnsi="Arial" w:cs="Arial"/>
                  <w:bCs/>
                  <w:sz w:val="20"/>
                  <w:szCs w:val="20"/>
                </w:rPr>
                <w:delText xml:space="preserve"> (vo formáte .</w:delText>
              </w:r>
              <w:r w:rsidDel="00197AAD">
                <w:rPr>
                  <w:rFonts w:ascii="Arial" w:hAnsi="Arial" w:cs="Arial"/>
                  <w:bCs/>
                  <w:sz w:val="20"/>
                  <w:szCs w:val="20"/>
                </w:rPr>
                <w:delText>pdf</w:delText>
              </w:r>
              <w:r w:rsidRPr="002C3A60" w:rsidDel="00197AAD">
                <w:rPr>
                  <w:rFonts w:ascii="Arial" w:hAnsi="Arial" w:cs="Arial"/>
                  <w:bCs/>
                  <w:sz w:val="20"/>
                  <w:szCs w:val="20"/>
                </w:rPr>
                <w:delText>) na CD/DVD</w:delText>
              </w:r>
            </w:del>
          </w:p>
        </w:tc>
      </w:tr>
      <w:tr w:rsidR="00997F82" w:rsidRPr="009E297B" w14:paraId="672CAB59" w14:textId="77777777" w:rsidTr="003031F6">
        <w:tblPrEx>
          <w:tblCellMar>
            <w:left w:w="108" w:type="dxa"/>
            <w:right w:w="108" w:type="dxa"/>
          </w:tblCellMar>
          <w:tblPrExChange w:id="347" w:author="Autor">
            <w:tblPrEx>
              <w:tblCellMar>
                <w:left w:w="108" w:type="dxa"/>
                <w:right w:w="108" w:type="dxa"/>
              </w:tblCellMar>
            </w:tblPrEx>
          </w:tblPrExChange>
        </w:tblPrEx>
        <w:trPr>
          <w:trHeight w:val="287"/>
          <w:trPrChange w:id="348" w:author="Autor">
            <w:trPr>
              <w:trHeight w:val="287"/>
            </w:trPr>
          </w:trPrChange>
        </w:trPr>
        <w:tc>
          <w:tcPr>
            <w:tcW w:w="9850" w:type="dxa"/>
            <w:shd w:val="clear" w:color="auto" w:fill="F2F2F2" w:themeFill="background1" w:themeFillShade="F2"/>
            <w:tcPrChange w:id="349" w:author="Autor">
              <w:tcPr>
                <w:tcW w:w="9776" w:type="dxa"/>
                <w:shd w:val="clear" w:color="auto" w:fill="F2F2F2" w:themeFill="background1" w:themeFillShade="F2"/>
              </w:tcPr>
            </w:tcPrChange>
          </w:tcPr>
          <w:p w14:paraId="4839A99C" w14:textId="5D7B316C" w:rsidR="00997F82" w:rsidRPr="002C3A60" w:rsidRDefault="00997F82">
            <w:pPr>
              <w:pStyle w:val="Odsekzoznamu"/>
              <w:keepNext/>
              <w:numPr>
                <w:ilvl w:val="1"/>
                <w:numId w:val="23"/>
              </w:numPr>
              <w:spacing w:before="120" w:after="120" w:line="240" w:lineRule="auto"/>
              <w:jc w:val="both"/>
              <w:rPr>
                <w:rFonts w:ascii="Arial" w:hAnsi="Arial" w:cs="Arial"/>
                <w:b/>
                <w:color w:val="44546A" w:themeColor="text2"/>
                <w:szCs w:val="19"/>
              </w:rPr>
              <w:pPrChange w:id="350" w:author="Autor">
                <w:pPr>
                  <w:pStyle w:val="Odsekzoznamu"/>
                  <w:keepNext/>
                  <w:numPr>
                    <w:ilvl w:val="1"/>
                    <w:numId w:val="69"/>
                  </w:numPr>
                  <w:spacing w:before="120" w:after="120" w:line="240" w:lineRule="auto"/>
                  <w:ind w:left="792" w:hanging="432"/>
                  <w:jc w:val="both"/>
                </w:pPr>
              </w:pPrChange>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del w:id="351" w:author="Autor">
              <w:r w:rsidR="00236E5C" w:rsidDel="00197AAD">
                <w:rPr>
                  <w:rFonts w:ascii="Arial" w:hAnsi="Arial" w:cs="Arial"/>
                  <w:b/>
                  <w:color w:val="44546A" w:themeColor="text2"/>
                  <w:szCs w:val="19"/>
                </w:rPr>
                <w:delText xml:space="preserve">/ </w:delText>
              </w:r>
            </w:del>
          </w:p>
        </w:tc>
      </w:tr>
      <w:tr w:rsidR="00997F82" w:rsidRPr="006A79F0" w14:paraId="03FCE03F" w14:textId="77777777" w:rsidTr="003031F6">
        <w:tblPrEx>
          <w:tblCellMar>
            <w:left w:w="108" w:type="dxa"/>
            <w:right w:w="108" w:type="dxa"/>
          </w:tblCellMar>
          <w:tblPrExChange w:id="352" w:author="Autor">
            <w:tblPrEx>
              <w:tblCellMar>
                <w:left w:w="108" w:type="dxa"/>
                <w:right w:w="108" w:type="dxa"/>
              </w:tblCellMar>
            </w:tblPrEx>
          </w:tblPrExChange>
        </w:tblPrEx>
        <w:tc>
          <w:tcPr>
            <w:tcW w:w="9850" w:type="dxa"/>
            <w:tcBorders>
              <w:bottom w:val="single" w:sz="4" w:space="0" w:color="auto"/>
            </w:tcBorders>
            <w:tcPrChange w:id="353" w:author="Autor">
              <w:tcPr>
                <w:tcW w:w="9776" w:type="dxa"/>
                <w:tcBorders>
                  <w:bottom w:val="single" w:sz="4" w:space="0" w:color="auto"/>
                </w:tcBorders>
              </w:tcPr>
            </w:tcPrChange>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502485D" w14:textId="1FE1BA12" w:rsidR="00197AAD" w:rsidRPr="00442612" w:rsidRDefault="00997F82">
            <w:pPr>
              <w:pStyle w:val="Odsekzoznamu"/>
              <w:numPr>
                <w:ilvl w:val="0"/>
                <w:numId w:val="25"/>
              </w:numPr>
              <w:spacing w:before="120" w:after="120" w:line="240" w:lineRule="auto"/>
              <w:ind w:right="85"/>
              <w:jc w:val="both"/>
              <w:rPr>
                <w:ins w:id="354" w:author="Autor"/>
                <w:rFonts w:ascii="Arial" w:hAnsi="Arial" w:cs="Arial"/>
                <w:bCs/>
                <w:sz w:val="20"/>
                <w:szCs w:val="20"/>
                <w:rPrChange w:id="355" w:author="Autor">
                  <w:rPr>
                    <w:ins w:id="356" w:author="Autor"/>
                  </w:rPr>
                </w:rPrChange>
              </w:rPr>
              <w:pPrChange w:id="357" w:author="Autor">
                <w:pPr>
                  <w:spacing w:before="120" w:after="120" w:line="240" w:lineRule="auto"/>
                  <w:ind w:left="85" w:right="85"/>
                  <w:jc w:val="both"/>
                </w:pPr>
              </w:pPrChange>
            </w:pPr>
            <w:r w:rsidRPr="00442612">
              <w:rPr>
                <w:rFonts w:ascii="Arial" w:hAnsi="Arial" w:cs="Arial"/>
                <w:bCs/>
                <w:sz w:val="20"/>
                <w:szCs w:val="20"/>
                <w:rPrChange w:id="358" w:author="Autor">
                  <w:rPr/>
                </w:rPrChange>
              </w:rPr>
              <w:t xml:space="preserve">výpis z registra trestov fyzickej osoby vedenom Generálnou prokuratúrou SR, nie starší ako 3 mesiace ku dňu predloženia </w:t>
            </w:r>
            <w:proofErr w:type="spellStart"/>
            <w:r w:rsidRPr="00442612">
              <w:rPr>
                <w:rFonts w:ascii="Arial" w:hAnsi="Arial" w:cs="Arial"/>
                <w:bCs/>
                <w:sz w:val="20"/>
                <w:szCs w:val="20"/>
                <w:rPrChange w:id="359" w:author="Autor">
                  <w:rPr/>
                </w:rPrChange>
              </w:rPr>
              <w:t>ŽoPr</w:t>
            </w:r>
            <w:proofErr w:type="spellEnd"/>
            <w:r w:rsidRPr="00442612">
              <w:rPr>
                <w:rFonts w:ascii="Arial" w:hAnsi="Arial" w:cs="Arial"/>
                <w:bCs/>
                <w:sz w:val="20"/>
                <w:szCs w:val="20"/>
                <w:rPrChange w:id="360" w:author="Autor">
                  <w:rPr/>
                </w:rPrChange>
              </w:rPr>
              <w:t xml:space="preserve"> </w:t>
            </w:r>
          </w:p>
          <w:p w14:paraId="37B661D4" w14:textId="530AEBBB"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0A6B8853" w:rsidR="00997F82" w:rsidDel="00197AAD" w:rsidRDefault="00997F82" w:rsidP="00DF0742">
            <w:pPr>
              <w:spacing w:before="240" w:after="120" w:line="240" w:lineRule="auto"/>
              <w:ind w:left="85" w:right="85"/>
              <w:jc w:val="both"/>
              <w:rPr>
                <w:del w:id="361" w:author="Autor"/>
                <w:rFonts w:ascii="Arial" w:hAnsi="Arial" w:cs="Arial"/>
                <w:b/>
                <w:bCs/>
                <w:sz w:val="20"/>
                <w:szCs w:val="20"/>
              </w:rPr>
            </w:pPr>
            <w:del w:id="362" w:author="Autor">
              <w:r w:rsidRPr="002C3A60" w:rsidDel="00197AAD">
                <w:rPr>
                  <w:rFonts w:ascii="Arial" w:hAnsi="Arial" w:cs="Arial"/>
                  <w:b/>
                  <w:bCs/>
                  <w:sz w:val="20"/>
                  <w:szCs w:val="20"/>
                </w:rPr>
                <w:delText>Forma predloženia prílohy</w:delText>
              </w:r>
              <w:r w:rsidDel="00197AAD">
                <w:rPr>
                  <w:rFonts w:ascii="Arial" w:hAnsi="Arial" w:cs="Arial"/>
                  <w:b/>
                  <w:bCs/>
                  <w:sz w:val="20"/>
                  <w:szCs w:val="20"/>
                </w:rPr>
                <w:delText xml:space="preserve"> </w:delText>
              </w:r>
            </w:del>
          </w:p>
          <w:p w14:paraId="5CBD3132" w14:textId="39A1A1E6" w:rsidR="00997F82" w:rsidRPr="002C3A60" w:rsidDel="00197AAD" w:rsidRDefault="00997F82" w:rsidP="00DF0742">
            <w:pPr>
              <w:spacing w:before="120" w:after="0" w:line="240" w:lineRule="auto"/>
              <w:ind w:left="85" w:right="85"/>
              <w:jc w:val="both"/>
              <w:rPr>
                <w:del w:id="363" w:author="Autor"/>
                <w:rFonts w:ascii="Arial" w:hAnsi="Arial" w:cs="Arial"/>
                <w:bCs/>
                <w:sz w:val="20"/>
                <w:szCs w:val="20"/>
              </w:rPr>
            </w:pPr>
            <w:del w:id="364" w:author="Autor">
              <w:r w:rsidRPr="002C3A60" w:rsidDel="00197AAD">
                <w:rPr>
                  <w:rFonts w:ascii="Arial" w:hAnsi="Arial" w:cs="Arial"/>
                  <w:bCs/>
                  <w:sz w:val="20"/>
                  <w:szCs w:val="20"/>
                </w:rPr>
                <w:delText>Listinná: Originál, alebo úradne overená kópia.</w:delText>
              </w:r>
            </w:del>
          </w:p>
          <w:p w14:paraId="61152A19" w14:textId="523A0D32" w:rsidR="00997F82" w:rsidRPr="002C3A60" w:rsidRDefault="00997F82" w:rsidP="00DF0742">
            <w:pPr>
              <w:spacing w:after="120" w:line="240" w:lineRule="auto"/>
              <w:ind w:left="85" w:right="85"/>
              <w:jc w:val="both"/>
              <w:rPr>
                <w:rFonts w:ascii="Arial" w:hAnsi="Arial" w:cs="Arial"/>
                <w:bCs/>
                <w:sz w:val="20"/>
                <w:szCs w:val="20"/>
              </w:rPr>
            </w:pPr>
            <w:del w:id="365" w:author="Autor">
              <w:r w:rsidRPr="002C3A60" w:rsidDel="00197AAD">
                <w:rPr>
                  <w:rFonts w:ascii="Arial" w:hAnsi="Arial" w:cs="Arial"/>
                  <w:bCs/>
                  <w:sz w:val="20"/>
                  <w:szCs w:val="20"/>
                </w:rPr>
                <w:delText xml:space="preserve">Elektronická: </w:delText>
              </w:r>
              <w:r w:rsidDel="00197AAD">
                <w:rPr>
                  <w:rFonts w:ascii="Arial" w:hAnsi="Arial" w:cs="Arial"/>
                  <w:bCs/>
                  <w:sz w:val="20"/>
                  <w:szCs w:val="20"/>
                </w:rPr>
                <w:delText>Sken</w:delText>
              </w:r>
              <w:r w:rsidRPr="002C3A60" w:rsidDel="00197AAD">
                <w:rPr>
                  <w:rFonts w:ascii="Arial" w:hAnsi="Arial" w:cs="Arial"/>
                  <w:bCs/>
                  <w:sz w:val="20"/>
                  <w:szCs w:val="20"/>
                </w:rPr>
                <w:delText xml:space="preserve"> (vo formáte .</w:delText>
              </w:r>
              <w:r w:rsidDel="00197AAD">
                <w:rPr>
                  <w:rFonts w:ascii="Arial" w:hAnsi="Arial" w:cs="Arial"/>
                  <w:bCs/>
                  <w:sz w:val="20"/>
                  <w:szCs w:val="20"/>
                </w:rPr>
                <w:delText>pdf</w:delText>
              </w:r>
              <w:r w:rsidRPr="002C3A60" w:rsidDel="00197AAD">
                <w:rPr>
                  <w:rFonts w:ascii="Arial" w:hAnsi="Arial" w:cs="Arial"/>
                  <w:bCs/>
                  <w:sz w:val="20"/>
                  <w:szCs w:val="20"/>
                </w:rPr>
                <w:delText>) na CD/DVD</w:delText>
              </w:r>
            </w:del>
          </w:p>
        </w:tc>
      </w:tr>
      <w:tr w:rsidR="00997F82" w:rsidRPr="009E297B" w14:paraId="2C980A69" w14:textId="77777777" w:rsidTr="003031F6">
        <w:tblPrEx>
          <w:tblCellMar>
            <w:left w:w="108" w:type="dxa"/>
            <w:right w:w="108" w:type="dxa"/>
          </w:tblCellMar>
          <w:tblPrExChange w:id="366" w:author="Autor">
            <w:tblPrEx>
              <w:tblCellMar>
                <w:left w:w="108" w:type="dxa"/>
                <w:right w:w="108" w:type="dxa"/>
              </w:tblCellMar>
            </w:tblPrEx>
          </w:tblPrExChange>
        </w:tblPrEx>
        <w:trPr>
          <w:trHeight w:val="287"/>
          <w:trPrChange w:id="367" w:author="Autor">
            <w:trPr>
              <w:trHeight w:val="287"/>
            </w:trPr>
          </w:trPrChange>
        </w:trPr>
        <w:tc>
          <w:tcPr>
            <w:tcW w:w="9850" w:type="dxa"/>
            <w:shd w:val="clear" w:color="auto" w:fill="F2F2F2" w:themeFill="background1" w:themeFillShade="F2"/>
            <w:tcPrChange w:id="368" w:author="Autor">
              <w:tcPr>
                <w:tcW w:w="9776" w:type="dxa"/>
                <w:shd w:val="clear" w:color="auto" w:fill="F2F2F2" w:themeFill="background1" w:themeFillShade="F2"/>
              </w:tcPr>
            </w:tcPrChange>
          </w:tcPr>
          <w:p w14:paraId="1733783A" w14:textId="77777777" w:rsidR="00997F82" w:rsidRPr="00976FE3"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369" w:author="Autor">
                <w:pPr>
                  <w:pStyle w:val="Odsekzoznamu"/>
                  <w:keepNext/>
                  <w:numPr>
                    <w:ilvl w:val="1"/>
                    <w:numId w:val="69"/>
                  </w:numPr>
                  <w:spacing w:before="120" w:after="120" w:line="240" w:lineRule="auto"/>
                  <w:ind w:left="936" w:hanging="709"/>
                </w:pPr>
              </w:pPrChange>
            </w:pPr>
            <w:r w:rsidRPr="00976FE3">
              <w:rPr>
                <w:rFonts w:ascii="Arial" w:hAnsi="Arial" w:cs="Arial"/>
                <w:b/>
                <w:color w:val="44546A" w:themeColor="text2"/>
                <w:szCs w:val="19"/>
              </w:rPr>
              <w:t>Rozpočet projektu</w:t>
            </w:r>
          </w:p>
        </w:tc>
      </w:tr>
      <w:tr w:rsidR="00997F82" w:rsidRPr="006A79F0" w14:paraId="17948D4C" w14:textId="77777777" w:rsidTr="003031F6">
        <w:tblPrEx>
          <w:tblCellMar>
            <w:left w:w="108" w:type="dxa"/>
            <w:right w:w="108" w:type="dxa"/>
          </w:tblCellMar>
          <w:tblPrExChange w:id="370" w:author="Autor">
            <w:tblPrEx>
              <w:tblCellMar>
                <w:left w:w="108" w:type="dxa"/>
                <w:right w:w="108" w:type="dxa"/>
              </w:tblCellMar>
            </w:tblPrEx>
          </w:tblPrExChange>
        </w:tblPrEx>
        <w:tc>
          <w:tcPr>
            <w:tcW w:w="9850" w:type="dxa"/>
            <w:tcBorders>
              <w:bottom w:val="single" w:sz="4" w:space="0" w:color="auto"/>
            </w:tcBorders>
            <w:tcPrChange w:id="371" w:author="Autor">
              <w:tcPr>
                <w:tcW w:w="9776" w:type="dxa"/>
                <w:tcBorders>
                  <w:bottom w:val="single" w:sz="4" w:space="0" w:color="auto"/>
                </w:tcBorders>
              </w:tcPr>
            </w:tcPrChange>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786B8659" w14:textId="77777777" w:rsidR="00197AAD" w:rsidRDefault="00997F82" w:rsidP="00197AAD">
            <w:pPr>
              <w:widowControl w:val="0"/>
              <w:spacing w:before="60" w:after="60" w:line="240" w:lineRule="auto"/>
              <w:ind w:left="454" w:right="85"/>
              <w:jc w:val="both"/>
              <w:rPr>
                <w:ins w:id="372" w:author="Auto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A52C7">
              <w:rPr>
                <w:rFonts w:ascii="Arial" w:hAnsi="Arial" w:cs="Arial"/>
                <w:bCs/>
                <w:sz w:val="20"/>
                <w:szCs w:val="20"/>
              </w:rPr>
              <w:t xml:space="preserve">6 </w:t>
            </w:r>
            <w:ins w:id="373" w:author="Autor">
              <w:r w:rsidR="00197AAD" w:rsidRPr="00835223">
                <w:rPr>
                  <w:rFonts w:ascii="Arial" w:hAnsi="Arial" w:cs="Arial"/>
                  <w:bCs/>
                  <w:sz w:val="20"/>
                  <w:szCs w:val="20"/>
                </w:rPr>
                <w:t>(</w:t>
              </w:r>
              <w:r w:rsidR="00197AAD">
                <w:rPr>
                  <w:rFonts w:ascii="Arial" w:hAnsi="Arial" w:cs="Arial"/>
                  <w:bCs/>
                  <w:sz w:val="20"/>
                  <w:szCs w:val="20"/>
                </w:rPr>
                <w:t xml:space="preserve">Podmienka, že </w:t>
              </w:r>
              <w:r w:rsidR="00197AAD" w:rsidRPr="00835223">
                <w:rPr>
                  <w:rFonts w:ascii="Arial" w:hAnsi="Arial" w:cs="Arial"/>
                  <w:bCs/>
                  <w:sz w:val="20"/>
                  <w:szCs w:val="20"/>
                </w:rPr>
                <w:t>žiadateľ ne</w:t>
              </w:r>
              <w:r w:rsidR="00197AAD">
                <w:rPr>
                  <w:rFonts w:ascii="Arial" w:hAnsi="Arial" w:cs="Arial"/>
                  <w:bCs/>
                  <w:sz w:val="20"/>
                  <w:szCs w:val="20"/>
                </w:rPr>
                <w:t xml:space="preserve">začal </w:t>
              </w:r>
              <w:r w:rsidR="00197AAD" w:rsidRPr="00835223">
                <w:rPr>
                  <w:rFonts w:ascii="Arial" w:hAnsi="Arial" w:cs="Arial"/>
                  <w:bCs/>
                  <w:sz w:val="20"/>
                  <w:szCs w:val="20"/>
                </w:rPr>
                <w:t xml:space="preserve">práce na projekte </w:t>
              </w:r>
              <w:r w:rsidR="00197AAD">
                <w:rPr>
                  <w:rFonts w:ascii="Arial" w:hAnsi="Arial" w:cs="Arial"/>
                  <w:bCs/>
                  <w:sz w:val="20"/>
                  <w:szCs w:val="20"/>
                </w:rPr>
                <w:t xml:space="preserve">predložením </w:t>
              </w:r>
              <w:proofErr w:type="spellStart"/>
              <w:r w:rsidR="00197AAD">
                <w:rPr>
                  <w:rFonts w:ascii="Arial" w:hAnsi="Arial" w:cs="Arial"/>
                  <w:bCs/>
                  <w:sz w:val="20"/>
                  <w:szCs w:val="20"/>
                </w:rPr>
                <w:t>ŽoPr</w:t>
              </w:r>
              <w:proofErr w:type="spellEnd"/>
              <w:r w:rsidR="00197AAD">
                <w:rPr>
                  <w:rFonts w:ascii="Arial" w:hAnsi="Arial" w:cs="Arial"/>
                  <w:bCs/>
                  <w:sz w:val="20"/>
                  <w:szCs w:val="20"/>
                </w:rPr>
                <w:t xml:space="preserve"> na MAS</w:t>
              </w:r>
              <w:r w:rsidR="00197AAD" w:rsidRPr="00835223">
                <w:rPr>
                  <w:rFonts w:ascii="Arial" w:hAnsi="Arial" w:cs="Arial"/>
                  <w:bCs/>
                  <w:sz w:val="20"/>
                  <w:szCs w:val="20"/>
                </w:rPr>
                <w:t xml:space="preserve">), je potrebné, aby zmluvy s dodávateľom nenadobudli účinnosť pred </w:t>
              </w:r>
              <w:r w:rsidR="00197AAD">
                <w:rPr>
                  <w:rFonts w:ascii="Arial" w:hAnsi="Arial" w:cs="Arial"/>
                  <w:bCs/>
                  <w:sz w:val="20"/>
                  <w:szCs w:val="20"/>
                </w:rPr>
                <w:t xml:space="preserve">predložením </w:t>
              </w:r>
              <w:proofErr w:type="spellStart"/>
              <w:r w:rsidR="00197AAD">
                <w:rPr>
                  <w:rFonts w:ascii="Arial" w:hAnsi="Arial" w:cs="Arial"/>
                  <w:bCs/>
                  <w:sz w:val="20"/>
                  <w:szCs w:val="20"/>
                </w:rPr>
                <w:t>ŽoPr</w:t>
              </w:r>
              <w:proofErr w:type="spellEnd"/>
              <w:r w:rsidR="00197AAD">
                <w:rPr>
                  <w:rFonts w:ascii="Arial" w:hAnsi="Arial" w:cs="Arial"/>
                  <w:bCs/>
                  <w:sz w:val="20"/>
                  <w:szCs w:val="20"/>
                </w:rPr>
                <w:t xml:space="preserve"> na MAS</w:t>
              </w:r>
              <w:r w:rsidR="00197AAD" w:rsidRPr="00835223">
                <w:rPr>
                  <w:rFonts w:ascii="Arial" w:hAnsi="Arial" w:cs="Arial"/>
                  <w:bCs/>
                  <w:sz w:val="20"/>
                  <w:szCs w:val="20"/>
                </w:rPr>
                <w:t xml:space="preserve"> (preto odporúčame naviazať účinnosť zmluvy s dodávateľom napr. </w:t>
              </w:r>
              <w:r w:rsidR="00197AAD">
                <w:rPr>
                  <w:rFonts w:ascii="Arial" w:hAnsi="Arial" w:cs="Arial"/>
                  <w:bCs/>
                  <w:sz w:val="20"/>
                  <w:szCs w:val="20"/>
                </w:rPr>
                <w:t xml:space="preserve">na predloženie </w:t>
              </w:r>
              <w:proofErr w:type="spellStart"/>
              <w:r w:rsidR="00197AAD">
                <w:rPr>
                  <w:rFonts w:ascii="Arial" w:hAnsi="Arial" w:cs="Arial"/>
                  <w:bCs/>
                  <w:sz w:val="20"/>
                  <w:szCs w:val="20"/>
                </w:rPr>
                <w:t>ŽoPr</w:t>
              </w:r>
              <w:proofErr w:type="spellEnd"/>
              <w:r w:rsidR="00197AAD">
                <w:rPr>
                  <w:rFonts w:ascii="Arial" w:hAnsi="Arial" w:cs="Arial"/>
                  <w:bCs/>
                  <w:sz w:val="20"/>
                  <w:szCs w:val="20"/>
                </w:rPr>
                <w:t xml:space="preserve"> na MAS</w:t>
              </w:r>
              <w:r w:rsidR="00197AAD"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197AAD">
                <w:rPr>
                  <w:rFonts w:ascii="Arial" w:hAnsi="Arial" w:cs="Arial"/>
                  <w:bCs/>
                  <w:sz w:val="20"/>
                  <w:szCs w:val="20"/>
                </w:rPr>
                <w:t xml:space="preserve">predložení </w:t>
              </w:r>
              <w:proofErr w:type="spellStart"/>
              <w:r w:rsidR="00197AAD">
                <w:rPr>
                  <w:rFonts w:ascii="Arial" w:hAnsi="Arial" w:cs="Arial"/>
                  <w:bCs/>
                  <w:sz w:val="20"/>
                  <w:szCs w:val="20"/>
                </w:rPr>
                <w:t>ŽoPr</w:t>
              </w:r>
              <w:proofErr w:type="spellEnd"/>
              <w:r w:rsidR="00197AAD">
                <w:rPr>
                  <w:rFonts w:ascii="Arial" w:hAnsi="Arial" w:cs="Arial"/>
                  <w:bCs/>
                  <w:sz w:val="20"/>
                  <w:szCs w:val="20"/>
                </w:rPr>
                <w:t xml:space="preserve"> na MAS</w:t>
              </w:r>
              <w:r w:rsidR="00197AAD" w:rsidRPr="00835223">
                <w:rPr>
                  <w:rFonts w:ascii="Arial" w:hAnsi="Arial" w:cs="Arial"/>
                  <w:bCs/>
                  <w:sz w:val="20"/>
                  <w:szCs w:val="20"/>
                </w:rPr>
                <w:t>).</w:t>
              </w:r>
            </w:ins>
          </w:p>
          <w:p w14:paraId="6ECC4A55" w14:textId="500E0908" w:rsidR="00997F82" w:rsidRDefault="00997F82" w:rsidP="00CD453C">
            <w:pPr>
              <w:widowControl w:val="0"/>
              <w:spacing w:before="60" w:after="60" w:line="240" w:lineRule="auto"/>
              <w:ind w:left="454" w:right="85"/>
              <w:jc w:val="both"/>
              <w:rPr>
                <w:rFonts w:ascii="Arial" w:hAnsi="Arial" w:cs="Arial"/>
                <w:bCs/>
                <w:sz w:val="20"/>
                <w:szCs w:val="20"/>
              </w:rPr>
            </w:pPr>
            <w:del w:id="374" w:author="Autor">
              <w:r w:rsidRPr="00835223" w:rsidDel="00197AAD">
                <w:rPr>
                  <w:rFonts w:ascii="Arial" w:hAnsi="Arial" w:cs="Arial"/>
                  <w:bCs/>
                  <w:sz w:val="20"/>
                  <w:szCs w:val="20"/>
                </w:rPr>
                <w:delText>(</w:delText>
              </w:r>
              <w:r w:rsidDel="00197AAD">
                <w:rPr>
                  <w:rFonts w:ascii="Arial" w:hAnsi="Arial" w:cs="Arial"/>
                  <w:bCs/>
                  <w:sz w:val="20"/>
                  <w:szCs w:val="20"/>
                </w:rPr>
                <w:delText xml:space="preserve">Podmienka, že </w:delText>
              </w:r>
              <w:r w:rsidRPr="00835223" w:rsidDel="00197AAD">
                <w:rPr>
                  <w:rFonts w:ascii="Arial" w:hAnsi="Arial" w:cs="Arial"/>
                  <w:bCs/>
                  <w:sz w:val="20"/>
                  <w:szCs w:val="20"/>
                </w:rPr>
                <w:delText>žiadateľ ne</w:delText>
              </w:r>
              <w:r w:rsidDel="00197AAD">
                <w:rPr>
                  <w:rFonts w:ascii="Arial" w:hAnsi="Arial" w:cs="Arial"/>
                  <w:bCs/>
                  <w:sz w:val="20"/>
                  <w:szCs w:val="20"/>
                </w:rPr>
                <w:delText xml:space="preserve">začal </w:delText>
              </w:r>
              <w:r w:rsidRPr="00835223" w:rsidDel="00197AAD">
                <w:rPr>
                  <w:rFonts w:ascii="Arial" w:hAnsi="Arial" w:cs="Arial"/>
                  <w:bCs/>
                  <w:sz w:val="20"/>
                  <w:szCs w:val="20"/>
                </w:rPr>
                <w:delText xml:space="preserve">práce na projekte pred </w:delText>
              </w:r>
              <w:r w:rsidR="000C25C2" w:rsidDel="00197AAD">
                <w:rPr>
                  <w:rFonts w:ascii="Arial" w:hAnsi="Arial" w:cs="Arial"/>
                  <w:bCs/>
                  <w:sz w:val="20"/>
                  <w:szCs w:val="20"/>
                </w:rPr>
                <w:delText>predložením ŽoPr na MAS</w:delText>
              </w:r>
              <w:r w:rsidRPr="00835223" w:rsidDel="00197AAD">
                <w:rPr>
                  <w:rFonts w:ascii="Arial" w:hAnsi="Arial" w:cs="Arial"/>
                  <w:bCs/>
                  <w:sz w:val="20"/>
                  <w:szCs w:val="20"/>
                </w:rPr>
                <w:delText xml:space="preserve">), je potrebné, aby zmluvy s dodávateľom nenadobudli účinnosť pred </w:delText>
              </w:r>
              <w:r w:rsidR="000C25C2" w:rsidDel="00197AAD">
                <w:rPr>
                  <w:rFonts w:ascii="Arial" w:hAnsi="Arial" w:cs="Arial"/>
                  <w:bCs/>
                  <w:sz w:val="20"/>
                  <w:szCs w:val="20"/>
                </w:rPr>
                <w:delText>predložením ŽoPr na MAS</w:delText>
              </w:r>
              <w:r w:rsidRPr="00835223" w:rsidDel="00197AAD">
                <w:rPr>
                  <w:rFonts w:ascii="Arial" w:hAnsi="Arial" w:cs="Arial"/>
                  <w:bCs/>
                  <w:sz w:val="20"/>
                  <w:szCs w:val="20"/>
                </w:rPr>
                <w:delText xml:space="preserve"> (preto odporúčame naviazať účinnosť zmluvy s dodávateľom napr. </w:delText>
              </w:r>
              <w:r w:rsidR="000C25C2" w:rsidDel="00197AAD">
                <w:rPr>
                  <w:rFonts w:ascii="Arial" w:hAnsi="Arial" w:cs="Arial"/>
                  <w:bCs/>
                  <w:sz w:val="20"/>
                  <w:szCs w:val="20"/>
                </w:rPr>
                <w:delText>na predloženie ŽoPr na MAS</w:delText>
              </w:r>
              <w:r w:rsidRPr="00835223" w:rsidDel="00197AAD">
                <w:rPr>
                  <w:rFonts w:ascii="Arial" w:hAnsi="Arial" w:cs="Arial"/>
                  <w:bCs/>
                  <w:sz w:val="20"/>
                  <w:szCs w:val="20"/>
                </w:rPr>
                <w:delText xml:space="preserve"> alebo na výsledok kontroly verejného obstarávania/obstarávania bez identifikácie nedostatkov vo verejnom obstarávaní/obstarávaní) alebo zmluvy s dodávateľom umožňovali plnenie zmluvy až na základe písomnej objednávky žiadateľa (vystavenej po </w:delText>
              </w:r>
              <w:r w:rsidR="000C25C2" w:rsidDel="00197AAD">
                <w:rPr>
                  <w:rFonts w:ascii="Arial" w:hAnsi="Arial" w:cs="Arial"/>
                  <w:bCs/>
                  <w:sz w:val="20"/>
                  <w:szCs w:val="20"/>
                </w:rPr>
                <w:delText>predložení ŽoPr na MAS</w:delText>
              </w:r>
              <w:r w:rsidRPr="00835223" w:rsidDel="00197AAD">
                <w:rPr>
                  <w:rFonts w:ascii="Arial" w:hAnsi="Arial" w:cs="Arial"/>
                  <w:bCs/>
                  <w:sz w:val="20"/>
                  <w:szCs w:val="20"/>
                </w:rPr>
                <w:delText>).</w:delText>
              </w:r>
            </w:del>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A054CC4"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75" w:author="Autor">
              <w:r w:rsidRPr="00B24E47" w:rsidDel="00197AAD">
                <w:rPr>
                  <w:rFonts w:ascii="Arial" w:hAnsi="Arial" w:cs="Arial"/>
                  <w:bCs/>
                  <w:sz w:val="20"/>
                  <w:szCs w:val="20"/>
                </w:rPr>
                <w:delText xml:space="preserve">kapitole 2.2.2 </w:delText>
              </w:r>
            </w:del>
            <w:r w:rsidRPr="00B24E47">
              <w:rPr>
                <w:rFonts w:ascii="Arial" w:hAnsi="Arial" w:cs="Arial"/>
                <w:bCs/>
                <w:sz w:val="20"/>
                <w:szCs w:val="20"/>
              </w:rPr>
              <w:t>Príručk</w:t>
            </w:r>
            <w:del w:id="376" w:author="Autor">
              <w:r w:rsidRPr="00B24E47" w:rsidDel="00197AAD">
                <w:rPr>
                  <w:rFonts w:ascii="Arial" w:hAnsi="Arial" w:cs="Arial"/>
                  <w:bCs/>
                  <w:sz w:val="20"/>
                  <w:szCs w:val="20"/>
                </w:rPr>
                <w:delText>y</w:delText>
              </w:r>
            </w:del>
            <w:ins w:id="377" w:author="Autor">
              <w:r w:rsidR="00197AAD">
                <w:rPr>
                  <w:rFonts w:ascii="Arial" w:hAnsi="Arial" w:cs="Arial"/>
                  <w:bCs/>
                  <w:sz w:val="20"/>
                  <w:szCs w:val="20"/>
                </w:rPr>
                <w:t>e</w:t>
              </w:r>
            </w:ins>
            <w:r w:rsidRPr="00B24E47">
              <w:rPr>
                <w:rFonts w:ascii="Arial" w:hAnsi="Arial" w:cs="Arial"/>
                <w:bCs/>
                <w:sz w:val="20"/>
                <w:szCs w:val="20"/>
              </w:rPr>
              <w:t xml:space="preserve"> </w:t>
            </w:r>
            <w:del w:id="378" w:author="Autor">
              <w:r w:rsidRPr="00B24E47" w:rsidDel="00197AAD">
                <w:rPr>
                  <w:rFonts w:ascii="Arial" w:hAnsi="Arial" w:cs="Arial"/>
                  <w:bCs/>
                  <w:sz w:val="20"/>
                  <w:szCs w:val="20"/>
                </w:rPr>
                <w:delText xml:space="preserve">RO pre IROP </w:delText>
              </w:r>
            </w:del>
            <w:ins w:id="379" w:author="Autor">
              <w:r w:rsidR="00197AAD">
                <w:rPr>
                  <w:rFonts w:ascii="Arial" w:hAnsi="Arial" w:cs="Arial"/>
                  <w:bCs/>
                  <w:sz w:val="20"/>
                  <w:szCs w:val="20"/>
                </w:rPr>
                <w:t xml:space="preserv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ins w:id="380" w:author="Autor">
              <w:r w:rsidR="00197AAD">
                <w:fldChar w:fldCharType="begin"/>
              </w:r>
              <w:r w:rsidR="00197AAD">
                <w:instrText>HYPERLINK "https://www.mirri.gov.sk/mpsr/irop-programove-obdobie-2014-2020/clld/programove-dokumenty/prirucka-k-procesu-verejneho-obstaravania/index.html"</w:instrText>
              </w:r>
              <w:r w:rsidR="00197AAD">
                <w:fldChar w:fldCharType="separate"/>
              </w:r>
              <w:r w:rsidR="00197AAD" w:rsidRPr="00A37301">
                <w:rPr>
                  <w:rStyle w:val="Hypertextovprepojenie"/>
                  <w:rFonts w:cs="Arial"/>
                  <w:sz w:val="20"/>
                </w:rPr>
                <w:t>https://www.mirri.gov.sk/mpsr/irop-programove-obdobie-2014-2020/clld/programove-dokumenty/prirucka-k-procesu-verejneho-obstaravania/index.html</w:t>
              </w:r>
              <w:r w:rsidR="00197AAD">
                <w:rPr>
                  <w:rStyle w:val="Hypertextovprepojenie"/>
                  <w:rFonts w:cs="Arial"/>
                  <w:sz w:val="20"/>
                </w:rPr>
                <w:fldChar w:fldCharType="end"/>
              </w:r>
              <w:r w:rsidR="00197AAD" w:rsidRPr="00B24E47">
                <w:rPr>
                  <w:rFonts w:ascii="Arial" w:hAnsi="Arial" w:cs="Arial"/>
                  <w:bCs/>
                  <w:sz w:val="20"/>
                  <w:szCs w:val="20"/>
                </w:rPr>
                <w:t>.</w:t>
              </w:r>
            </w:ins>
            <w:del w:id="381" w:author="Autor">
              <w:r w:rsidDel="00197AAD">
                <w:fldChar w:fldCharType="begin"/>
              </w:r>
              <w:r w:rsidDel="00197AAD">
                <w:delInstrText>HYPERLINK "http://www.mpsr.sk/index.php?navID=1121&amp;navID2=1121&amp;sID=67&amp;id=10956"</w:delInstrText>
              </w:r>
              <w:r w:rsidDel="00197AAD">
                <w:fldChar w:fldCharType="separate"/>
              </w:r>
              <w:r w:rsidR="00DF0742" w:rsidRPr="00DF0742" w:rsidDel="00197AAD">
                <w:rPr>
                  <w:rStyle w:val="Hypertextovprepojenie"/>
                  <w:rFonts w:cs="Arial"/>
                  <w:bCs/>
                  <w:sz w:val="20"/>
                  <w:szCs w:val="20"/>
                </w:rPr>
                <w:delText>http://www.mpsr.sk/index.php?navID=1121&amp;navID2=1121&amp;sID=67&amp;id=10956</w:delText>
              </w:r>
              <w:r w:rsidDel="00197AAD">
                <w:rPr>
                  <w:rStyle w:val="Hypertextovprepojenie"/>
                  <w:rFonts w:cs="Arial"/>
                  <w:bCs/>
                  <w:sz w:val="20"/>
                  <w:szCs w:val="20"/>
                </w:rPr>
                <w:fldChar w:fldCharType="end"/>
              </w:r>
            </w:del>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3F5E2074"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82" w:author="Autor">
              <w:r w:rsidRPr="00B24E47" w:rsidDel="00442612">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383" w:author="Autor">
              <w:r w:rsidR="00197AAD">
                <w:fldChar w:fldCharType="begin"/>
              </w:r>
              <w:r w:rsidR="00197AAD">
                <w:instrText>HYPERLINK "https://www.mirri.gov.sk/mpsr/irop-programove-obdobie-2014-2020/clld/programove-dokumenty/prirucka-k-procesu-verejneho-obstaravania/index.html"</w:instrText>
              </w:r>
              <w:r w:rsidR="00197AAD">
                <w:fldChar w:fldCharType="separate"/>
              </w:r>
              <w:r w:rsidR="00197AAD" w:rsidRPr="00A37301">
                <w:rPr>
                  <w:rStyle w:val="Hypertextovprepojenie"/>
                  <w:rFonts w:cs="Arial"/>
                  <w:sz w:val="20"/>
                </w:rPr>
                <w:t>https://www.mirri.gov.sk/mpsr/irop-programove-obdobie-2014-2020/clld/programove-dokumenty/prirucka-k-procesu-verejneho-obstaravania/index.html</w:t>
              </w:r>
              <w:r w:rsidR="00197AAD">
                <w:rPr>
                  <w:rStyle w:val="Hypertextovprepojenie"/>
                  <w:rFonts w:cs="Arial"/>
                  <w:sz w:val="20"/>
                </w:rPr>
                <w:fldChar w:fldCharType="end"/>
              </w:r>
              <w:r w:rsidR="00197AAD" w:rsidRPr="00B24E47">
                <w:rPr>
                  <w:rFonts w:ascii="Arial" w:hAnsi="Arial" w:cs="Arial"/>
                  <w:bCs/>
                  <w:sz w:val="20"/>
                  <w:szCs w:val="20"/>
                </w:rPr>
                <w:t>.</w:t>
              </w:r>
            </w:ins>
            <w:del w:id="384" w:author="Autor">
              <w:r w:rsidDel="00197AAD">
                <w:fldChar w:fldCharType="begin"/>
              </w:r>
              <w:r w:rsidDel="00197AAD">
                <w:delInstrText>HYPERLINK "http://www.mpsr.sk/index.php?navID=1121&amp;navID2=1121&amp;sID=67&amp;id=10956"</w:delInstrText>
              </w:r>
              <w:r w:rsidDel="00197AAD">
                <w:fldChar w:fldCharType="separate"/>
              </w:r>
              <w:r w:rsidRPr="00DF0742" w:rsidDel="00197AAD">
                <w:rPr>
                  <w:rStyle w:val="Hypertextovprepojenie"/>
                  <w:rFonts w:cs="Arial"/>
                  <w:bCs/>
                  <w:sz w:val="20"/>
                  <w:szCs w:val="20"/>
                </w:rPr>
                <w:delText>http://www.mpsr.sk/index.php?navID=1121&amp;navID2=1121&amp;sID=67&amp;id=10956</w:delText>
              </w:r>
              <w:r w:rsidDel="00197AAD">
                <w:rPr>
                  <w:rStyle w:val="Hypertextovprepojenie"/>
                  <w:rFonts w:cs="Arial"/>
                  <w:bCs/>
                  <w:sz w:val="20"/>
                  <w:szCs w:val="20"/>
                </w:rPr>
                <w:fldChar w:fldCharType="end"/>
              </w:r>
            </w:del>
            <w:r w:rsidRPr="00B24E47">
              <w:rPr>
                <w:rFonts w:ascii="Arial" w:hAnsi="Arial" w:cs="Arial"/>
                <w:bCs/>
                <w:sz w:val="20"/>
                <w:szCs w:val="20"/>
              </w:rPr>
              <w:t xml:space="preserve">. </w:t>
            </w:r>
          </w:p>
          <w:p w14:paraId="7FEC12B1" w14:textId="50E05F56" w:rsidR="00997F82" w:rsidDel="00442612" w:rsidRDefault="00442612" w:rsidP="00CD453C">
            <w:pPr>
              <w:widowControl w:val="0"/>
              <w:spacing w:before="240" w:after="120" w:line="240" w:lineRule="auto"/>
              <w:ind w:left="85" w:right="85"/>
              <w:jc w:val="both"/>
              <w:rPr>
                <w:del w:id="385" w:author="Autor"/>
                <w:rFonts w:ascii="Arial" w:hAnsi="Arial" w:cs="Arial"/>
                <w:b/>
                <w:bCs/>
                <w:sz w:val="20"/>
                <w:szCs w:val="20"/>
              </w:rPr>
            </w:pPr>
            <w:ins w:id="386" w:author="Auto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ins>
            <w:del w:id="387" w:author="Autor">
              <w:r w:rsidR="00997F82" w:rsidRPr="002C3A60" w:rsidDel="00442612">
                <w:rPr>
                  <w:rFonts w:ascii="Arial" w:hAnsi="Arial" w:cs="Arial"/>
                  <w:b/>
                  <w:bCs/>
                  <w:sz w:val="20"/>
                  <w:szCs w:val="20"/>
                </w:rPr>
                <w:delText>Forma predloženia prílohy</w:delText>
              </w:r>
            </w:del>
          </w:p>
          <w:p w14:paraId="7D5A5E29" w14:textId="158F9584" w:rsidR="00997F82" w:rsidRPr="00B24E47" w:rsidDel="00442612" w:rsidRDefault="00997F82" w:rsidP="00CD453C">
            <w:pPr>
              <w:widowControl w:val="0"/>
              <w:spacing w:before="120" w:after="120" w:line="240" w:lineRule="auto"/>
              <w:ind w:left="85" w:right="85"/>
              <w:jc w:val="both"/>
              <w:rPr>
                <w:del w:id="388" w:author="Autor"/>
                <w:rFonts w:ascii="Arial" w:hAnsi="Arial" w:cs="Arial"/>
                <w:bCs/>
                <w:sz w:val="20"/>
                <w:szCs w:val="20"/>
              </w:rPr>
            </w:pPr>
            <w:del w:id="389" w:author="Autor">
              <w:r w:rsidRPr="00B24E47" w:rsidDel="00442612">
                <w:rPr>
                  <w:rFonts w:ascii="Arial" w:hAnsi="Arial" w:cs="Arial"/>
                  <w:bCs/>
                  <w:sz w:val="20"/>
                  <w:szCs w:val="20"/>
                </w:rPr>
                <w:delText>Rozpočet projektu:</w:delText>
              </w:r>
            </w:del>
          </w:p>
          <w:p w14:paraId="0EDB579D" w14:textId="655E51CC" w:rsidR="00997F82" w:rsidRPr="002C3A60" w:rsidDel="00442612" w:rsidRDefault="00997F82" w:rsidP="00CD453C">
            <w:pPr>
              <w:widowControl w:val="0"/>
              <w:spacing w:after="0" w:line="240" w:lineRule="auto"/>
              <w:ind w:left="85" w:right="85"/>
              <w:jc w:val="both"/>
              <w:rPr>
                <w:del w:id="390" w:author="Autor"/>
                <w:rFonts w:ascii="Arial" w:hAnsi="Arial" w:cs="Arial"/>
                <w:bCs/>
                <w:sz w:val="20"/>
                <w:szCs w:val="20"/>
              </w:rPr>
            </w:pPr>
            <w:del w:id="391" w:author="Autor">
              <w:r w:rsidRPr="002C3A60" w:rsidDel="00442612">
                <w:rPr>
                  <w:rFonts w:ascii="Arial" w:hAnsi="Arial" w:cs="Arial"/>
                  <w:bCs/>
                  <w:sz w:val="20"/>
                  <w:szCs w:val="20"/>
                </w:rPr>
                <w:delText>Listinná: Originál</w:delText>
              </w:r>
            </w:del>
          </w:p>
          <w:p w14:paraId="0FBCDA4F" w14:textId="3F97C090" w:rsidR="00997F82" w:rsidDel="00442612" w:rsidRDefault="00997F82" w:rsidP="00CD453C">
            <w:pPr>
              <w:widowControl w:val="0"/>
              <w:spacing w:after="0" w:line="240" w:lineRule="auto"/>
              <w:ind w:left="85" w:right="85"/>
              <w:jc w:val="both"/>
              <w:rPr>
                <w:del w:id="392" w:author="Autor"/>
                <w:rFonts w:ascii="Arial" w:hAnsi="Arial" w:cs="Arial"/>
                <w:bCs/>
                <w:sz w:val="20"/>
                <w:szCs w:val="20"/>
              </w:rPr>
            </w:pPr>
            <w:del w:id="393"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Excel</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xls</w:delText>
              </w:r>
              <w:r w:rsidRPr="002C3A60" w:rsidDel="00442612">
                <w:rPr>
                  <w:rFonts w:ascii="Arial" w:hAnsi="Arial" w:cs="Arial"/>
                  <w:bCs/>
                  <w:sz w:val="20"/>
                  <w:szCs w:val="20"/>
                </w:rPr>
                <w:delText>) na CD/DVD</w:delText>
              </w:r>
            </w:del>
          </w:p>
          <w:p w14:paraId="081160BC" w14:textId="4822131C" w:rsidR="00997F82" w:rsidDel="00442612" w:rsidRDefault="00997F82" w:rsidP="00CD453C">
            <w:pPr>
              <w:widowControl w:val="0"/>
              <w:spacing w:before="120" w:after="120" w:line="240" w:lineRule="auto"/>
              <w:ind w:left="85" w:right="85"/>
              <w:jc w:val="both"/>
              <w:rPr>
                <w:del w:id="394" w:author="Autor"/>
                <w:rFonts w:ascii="Arial" w:hAnsi="Arial" w:cs="Arial"/>
                <w:bCs/>
                <w:sz w:val="20"/>
                <w:szCs w:val="20"/>
              </w:rPr>
            </w:pPr>
            <w:del w:id="395" w:author="Autor">
              <w:r w:rsidDel="00442612">
                <w:rPr>
                  <w:rFonts w:ascii="Arial" w:hAnsi="Arial" w:cs="Arial"/>
                  <w:bCs/>
                  <w:sz w:val="20"/>
                  <w:szCs w:val="20"/>
                </w:rPr>
                <w:delText>Súvisiaca dokumentácia:</w:delText>
              </w:r>
            </w:del>
          </w:p>
          <w:p w14:paraId="1DB8CC23" w14:textId="1701538F" w:rsidR="00997F82" w:rsidRPr="002C3A60" w:rsidDel="00442612" w:rsidRDefault="00997F82" w:rsidP="00CD453C">
            <w:pPr>
              <w:widowControl w:val="0"/>
              <w:spacing w:before="120" w:after="0" w:line="240" w:lineRule="auto"/>
              <w:ind w:left="85" w:right="85"/>
              <w:jc w:val="both"/>
              <w:rPr>
                <w:del w:id="396" w:author="Autor"/>
                <w:rFonts w:ascii="Arial" w:hAnsi="Arial" w:cs="Arial"/>
                <w:bCs/>
                <w:sz w:val="20"/>
                <w:szCs w:val="20"/>
              </w:rPr>
            </w:pPr>
            <w:del w:id="397" w:author="Autor">
              <w:r w:rsidRPr="002C3A60" w:rsidDel="00442612">
                <w:rPr>
                  <w:rFonts w:ascii="Arial" w:hAnsi="Arial" w:cs="Arial"/>
                  <w:bCs/>
                  <w:sz w:val="20"/>
                  <w:szCs w:val="20"/>
                </w:rPr>
                <w:delText xml:space="preserve">Listinná: </w:delText>
              </w:r>
              <w:r w:rsidDel="00442612">
                <w:rPr>
                  <w:rFonts w:ascii="Arial" w:hAnsi="Arial" w:cs="Arial"/>
                  <w:bCs/>
                  <w:sz w:val="20"/>
                  <w:szCs w:val="20"/>
                </w:rPr>
                <w:delText>Kópia</w:delText>
              </w:r>
            </w:del>
          </w:p>
          <w:p w14:paraId="557C2B43" w14:textId="3613C8B3" w:rsidR="00997F82" w:rsidRPr="002C3A60" w:rsidRDefault="00997F82" w:rsidP="00CD453C">
            <w:pPr>
              <w:widowControl w:val="0"/>
              <w:spacing w:after="120" w:line="240" w:lineRule="auto"/>
              <w:ind w:left="85" w:right="85"/>
              <w:jc w:val="both"/>
              <w:rPr>
                <w:rFonts w:ascii="Arial" w:hAnsi="Arial" w:cs="Arial"/>
                <w:bCs/>
                <w:sz w:val="20"/>
                <w:szCs w:val="20"/>
              </w:rPr>
            </w:pPr>
            <w:del w:id="398"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Sken</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pdf</w:delText>
              </w:r>
              <w:r w:rsidRPr="002C3A60" w:rsidDel="00442612">
                <w:rPr>
                  <w:rFonts w:ascii="Arial" w:hAnsi="Arial" w:cs="Arial"/>
                  <w:bCs/>
                  <w:sz w:val="20"/>
                  <w:szCs w:val="20"/>
                </w:rPr>
                <w:delText>) na CD/DVD</w:delText>
              </w:r>
            </w:del>
          </w:p>
        </w:tc>
      </w:tr>
      <w:tr w:rsidR="00997F82" w:rsidRPr="004F2B60" w14:paraId="6ABC593A" w14:textId="77777777" w:rsidTr="003031F6">
        <w:tblPrEx>
          <w:tblCellMar>
            <w:left w:w="108" w:type="dxa"/>
            <w:right w:w="108" w:type="dxa"/>
          </w:tblCellMar>
          <w:tblPrExChange w:id="399" w:author="Autor">
            <w:tblPrEx>
              <w:tblCellMar>
                <w:left w:w="108" w:type="dxa"/>
                <w:right w:w="108" w:type="dxa"/>
              </w:tblCellMar>
            </w:tblPrEx>
          </w:tblPrExChange>
        </w:tblPrEx>
        <w:trPr>
          <w:trHeight w:val="287"/>
          <w:trPrChange w:id="400" w:author="Autor">
            <w:trPr>
              <w:trHeight w:val="287"/>
            </w:trPr>
          </w:trPrChange>
        </w:trPr>
        <w:tc>
          <w:tcPr>
            <w:tcW w:w="9850" w:type="dxa"/>
            <w:shd w:val="clear" w:color="auto" w:fill="F2F2F2" w:themeFill="background1" w:themeFillShade="F2"/>
            <w:tcPrChange w:id="401" w:author="Autor">
              <w:tcPr>
                <w:tcW w:w="9776" w:type="dxa"/>
                <w:shd w:val="clear" w:color="auto" w:fill="F2F2F2" w:themeFill="background1" w:themeFillShade="F2"/>
              </w:tcPr>
            </w:tcPrChange>
          </w:tcPr>
          <w:p w14:paraId="38FD5BED" w14:textId="4849D817" w:rsidR="00997F82" w:rsidRPr="002C3A60"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02"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3031F6">
        <w:tblPrEx>
          <w:tblCellMar>
            <w:left w:w="108" w:type="dxa"/>
            <w:right w:w="108" w:type="dxa"/>
          </w:tblCellMar>
          <w:tblPrExChange w:id="403" w:author="Autor">
            <w:tblPrEx>
              <w:tblCellMar>
                <w:left w:w="108" w:type="dxa"/>
                <w:right w:w="108" w:type="dxa"/>
              </w:tblCellMar>
            </w:tblPrEx>
          </w:tblPrExChange>
        </w:tblPrEx>
        <w:tc>
          <w:tcPr>
            <w:tcW w:w="9850" w:type="dxa"/>
            <w:tcBorders>
              <w:bottom w:val="single" w:sz="4" w:space="0" w:color="auto"/>
            </w:tcBorders>
            <w:tcPrChange w:id="404" w:author="Autor">
              <w:tcPr>
                <w:tcW w:w="9776" w:type="dxa"/>
                <w:tcBorders>
                  <w:bottom w:val="single" w:sz="4" w:space="0" w:color="auto"/>
                </w:tcBorders>
              </w:tcPr>
            </w:tcPrChange>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38149CA" w14:textId="004FD084" w:rsidR="00AA2BAD" w:rsidRDefault="00997F82" w:rsidP="00AA2BAD">
            <w:pPr>
              <w:spacing w:before="120" w:after="0" w:line="240" w:lineRule="auto"/>
              <w:ind w:left="85" w:right="85"/>
              <w:jc w:val="both"/>
              <w:rPr>
                <w:ins w:id="405" w:author="Auto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406" w:author="Autor">
              <w:del w:id="407" w:author="Autor">
                <w:r w:rsidR="00AA2BAD" w:rsidDel="00F93004">
                  <w:rPr>
                    <w:rFonts w:ascii="Arial" w:hAnsi="Arial" w:cs="Arial"/>
                    <w:bCs/>
                    <w:sz w:val="20"/>
                    <w:szCs w:val="20"/>
                  </w:rPr>
                  <w:delText xml:space="preserve"> .</w:delText>
                </w:r>
              </w:del>
              <w:r w:rsidR="00AA2BAD">
                <w:rPr>
                  <w:rFonts w:ascii="Arial" w:hAnsi="Arial" w:cs="Arial"/>
                  <w:bCs/>
                  <w:sz w:val="20"/>
                  <w:szCs w:val="20"/>
                </w:rPr>
                <w:t xml:space="preserve"> Formulár sa predkladá </w:t>
              </w:r>
              <w:r w:rsidR="00AA2BAD" w:rsidRPr="002C3A60">
                <w:rPr>
                  <w:rFonts w:ascii="Arial" w:hAnsi="Arial" w:cs="Arial"/>
                  <w:bCs/>
                  <w:sz w:val="20"/>
                  <w:szCs w:val="20"/>
                </w:rPr>
                <w:t>vo formáte .</w:t>
              </w:r>
              <w:proofErr w:type="spellStart"/>
              <w:r w:rsidR="00AA2BAD">
                <w:rPr>
                  <w:rFonts w:ascii="Arial" w:hAnsi="Arial" w:cs="Arial"/>
                  <w:bCs/>
                  <w:sz w:val="20"/>
                  <w:szCs w:val="20"/>
                </w:rPr>
                <w:t>xls</w:t>
              </w:r>
              <w:proofErr w:type="spellEnd"/>
              <w:r w:rsidR="00AA2BAD">
                <w:rPr>
                  <w:rFonts w:ascii="Arial" w:hAnsi="Arial" w:cs="Arial"/>
                  <w:bCs/>
                  <w:sz w:val="20"/>
                  <w:szCs w:val="20"/>
                </w:rPr>
                <w:t>.</w:t>
              </w:r>
            </w:ins>
          </w:p>
          <w:p w14:paraId="70B537BC" w14:textId="41F8C950"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5DFFDC6"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r>
              <w:fldChar w:fldCharType="begin"/>
            </w:r>
            <w:r>
              <w:instrText>HYPERLINK "http://www.registeruz.sk"</w:instrText>
            </w:r>
            <w:r>
              <w:fldChar w:fldCharType="separate"/>
            </w:r>
            <w:r w:rsidRPr="00D01EF0">
              <w:rPr>
                <w:rStyle w:val="Hypertextovprepojenie"/>
                <w:bCs/>
                <w:sz w:val="20"/>
                <w:szCs w:val="20"/>
              </w:rPr>
              <w:t>www.registeruz.sk</w:t>
            </w:r>
            <w:r>
              <w:rPr>
                <w:rStyle w:val="Hypertextovprepojenie"/>
                <w:bCs/>
                <w:sz w:val="20"/>
                <w:szCs w:val="20"/>
              </w:rPr>
              <w:fldChar w:fldCharType="end"/>
            </w:r>
            <w:r>
              <w:rPr>
                <w:rStyle w:val="Hypertextovprepojenie"/>
                <w:bCs/>
                <w:sz w:val="20"/>
                <w:szCs w:val="20"/>
              </w:rPr>
              <w:t xml:space="preserve"> </w:t>
            </w:r>
            <w:r w:rsidRPr="00065CC5">
              <w:t>alebo te</w:t>
            </w:r>
            <w:r w:rsidR="00E35EB2">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0FB0852B" w:rsidR="00997F82" w:rsidDel="00442612" w:rsidRDefault="00997F82" w:rsidP="00946FAA">
            <w:pPr>
              <w:spacing w:before="240" w:after="120" w:line="240" w:lineRule="auto"/>
              <w:ind w:left="85" w:right="85"/>
              <w:jc w:val="both"/>
              <w:rPr>
                <w:del w:id="408" w:author="Autor"/>
                <w:rFonts w:ascii="Arial" w:hAnsi="Arial" w:cs="Arial"/>
                <w:b/>
                <w:bCs/>
                <w:sz w:val="20"/>
                <w:szCs w:val="20"/>
              </w:rPr>
            </w:pPr>
            <w:del w:id="409" w:author="Autor">
              <w:r w:rsidRPr="002C3A60" w:rsidDel="00442612">
                <w:rPr>
                  <w:rFonts w:ascii="Arial" w:hAnsi="Arial" w:cs="Arial"/>
                  <w:b/>
                  <w:bCs/>
                  <w:sz w:val="20"/>
                  <w:szCs w:val="20"/>
                </w:rPr>
                <w:delText>Forma predloženia prílohy</w:delText>
              </w:r>
            </w:del>
          </w:p>
          <w:p w14:paraId="000A9367" w14:textId="25D0FFD4" w:rsidR="00997F82" w:rsidRPr="002C3A60" w:rsidDel="00442612" w:rsidRDefault="00997F82" w:rsidP="00946FAA">
            <w:pPr>
              <w:spacing w:before="120" w:after="0" w:line="240" w:lineRule="auto"/>
              <w:ind w:left="85" w:right="85"/>
              <w:jc w:val="both"/>
              <w:rPr>
                <w:del w:id="410" w:author="Autor"/>
                <w:rFonts w:ascii="Arial" w:hAnsi="Arial" w:cs="Arial"/>
                <w:bCs/>
                <w:sz w:val="20"/>
                <w:szCs w:val="20"/>
              </w:rPr>
            </w:pPr>
            <w:del w:id="411" w:author="Autor">
              <w:r w:rsidRPr="002C3A60" w:rsidDel="00442612">
                <w:rPr>
                  <w:rFonts w:ascii="Arial" w:hAnsi="Arial" w:cs="Arial"/>
                  <w:bCs/>
                  <w:sz w:val="20"/>
                  <w:szCs w:val="20"/>
                </w:rPr>
                <w:delText>Listinná: Originál.</w:delText>
              </w:r>
            </w:del>
          </w:p>
          <w:p w14:paraId="1ABC3134" w14:textId="527DB0E3" w:rsidR="00F5202D" w:rsidDel="00442612" w:rsidRDefault="00997F82" w:rsidP="00946FAA">
            <w:pPr>
              <w:spacing w:after="120" w:line="240" w:lineRule="auto"/>
              <w:ind w:left="85" w:right="85"/>
              <w:jc w:val="both"/>
              <w:rPr>
                <w:del w:id="412" w:author="Autor"/>
                <w:rFonts w:ascii="Arial" w:hAnsi="Arial" w:cs="Arial"/>
                <w:bCs/>
                <w:sz w:val="20"/>
                <w:szCs w:val="20"/>
              </w:rPr>
            </w:pPr>
            <w:del w:id="413"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Excel</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xls</w:delText>
              </w:r>
              <w:r w:rsidRPr="002C3A60" w:rsidDel="00442612">
                <w:rPr>
                  <w:rFonts w:ascii="Arial" w:hAnsi="Arial" w:cs="Arial"/>
                  <w:bCs/>
                  <w:sz w:val="20"/>
                  <w:szCs w:val="20"/>
                </w:rPr>
                <w:delText>) na CD/DVD</w:delText>
              </w:r>
            </w:del>
          </w:p>
          <w:p w14:paraId="30C5937C" w14:textId="06C04FA5" w:rsidR="00F5202D" w:rsidRPr="002C3A60" w:rsidRDefault="00F5202D">
            <w:pPr>
              <w:spacing w:after="120" w:line="240" w:lineRule="auto"/>
              <w:ind w:left="85" w:right="85"/>
              <w:jc w:val="both"/>
              <w:rPr>
                <w:rFonts w:ascii="Arial" w:hAnsi="Arial" w:cs="Arial"/>
                <w:bCs/>
                <w:sz w:val="20"/>
                <w:szCs w:val="20"/>
              </w:rPr>
              <w:pPrChange w:id="414" w:author="Autor">
                <w:pPr>
                  <w:pStyle w:val="Odsekzoznamu"/>
                  <w:spacing w:before="120" w:after="120" w:line="240" w:lineRule="auto"/>
                  <w:ind w:left="85" w:right="85"/>
                  <w:contextualSpacing w:val="0"/>
                  <w:jc w:val="both"/>
                </w:pPr>
              </w:pPrChange>
            </w:pPr>
          </w:p>
        </w:tc>
      </w:tr>
      <w:tr w:rsidR="00997F82" w:rsidRPr="00E47FF7" w14:paraId="29B6177E" w14:textId="77777777" w:rsidTr="003031F6">
        <w:tblPrEx>
          <w:tblCellMar>
            <w:left w:w="108" w:type="dxa"/>
            <w:right w:w="108" w:type="dxa"/>
          </w:tblCellMar>
          <w:tblPrExChange w:id="415" w:author="Autor">
            <w:tblPrEx>
              <w:tblCellMar>
                <w:left w:w="108" w:type="dxa"/>
                <w:right w:w="108" w:type="dxa"/>
              </w:tblCellMar>
            </w:tblPrEx>
          </w:tblPrExChange>
        </w:tblPrEx>
        <w:tc>
          <w:tcPr>
            <w:tcW w:w="9850" w:type="dxa"/>
            <w:shd w:val="clear" w:color="auto" w:fill="F2F2F2" w:themeFill="background1" w:themeFillShade="F2"/>
            <w:tcPrChange w:id="416" w:author="Autor">
              <w:tcPr>
                <w:tcW w:w="9776" w:type="dxa"/>
                <w:shd w:val="clear" w:color="auto" w:fill="F2F2F2" w:themeFill="background1" w:themeFillShade="F2"/>
              </w:tcPr>
            </w:tcPrChange>
          </w:tcPr>
          <w:p w14:paraId="75CBE250" w14:textId="77777777" w:rsidR="00997F82" w:rsidRPr="00E62D39"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17"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lastRenderedPageBreak/>
              <w:t>Finančná analýza projektu</w:t>
            </w:r>
          </w:p>
        </w:tc>
      </w:tr>
      <w:tr w:rsidR="00997F82" w:rsidRPr="006A79F0" w14:paraId="77C74E22" w14:textId="77777777" w:rsidTr="003031F6">
        <w:tblPrEx>
          <w:tblCellMar>
            <w:left w:w="108" w:type="dxa"/>
            <w:right w:w="108" w:type="dxa"/>
          </w:tblCellMar>
          <w:tblPrExChange w:id="418" w:author="Autor">
            <w:tblPrEx>
              <w:tblCellMar>
                <w:left w:w="108" w:type="dxa"/>
                <w:right w:w="108" w:type="dxa"/>
              </w:tblCellMar>
            </w:tblPrEx>
          </w:tblPrExChange>
        </w:tblPrEx>
        <w:tc>
          <w:tcPr>
            <w:tcW w:w="9850" w:type="dxa"/>
            <w:tcBorders>
              <w:bottom w:val="single" w:sz="4" w:space="0" w:color="auto"/>
            </w:tcBorders>
            <w:tcPrChange w:id="419" w:author="Autor">
              <w:tcPr>
                <w:tcW w:w="9776" w:type="dxa"/>
                <w:tcBorders>
                  <w:bottom w:val="single" w:sz="4" w:space="0" w:color="auto"/>
                </w:tcBorders>
              </w:tcPr>
            </w:tcPrChange>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5131E9C8"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420" w:author="Autor">
              <w:r w:rsidR="00AA2BAD">
                <w:rPr>
                  <w:rFonts w:ascii="Arial" w:hAnsi="Arial" w:cs="Arial"/>
                  <w:bCs/>
                  <w:sz w:val="20"/>
                  <w:szCs w:val="20"/>
                </w:rPr>
                <w:t xml:space="preserve"> Formulár sa predkladá </w:t>
              </w:r>
              <w:r w:rsidR="00AA2BAD" w:rsidRPr="002C3A60">
                <w:rPr>
                  <w:rFonts w:ascii="Arial" w:hAnsi="Arial" w:cs="Arial"/>
                  <w:bCs/>
                  <w:sz w:val="20"/>
                  <w:szCs w:val="20"/>
                </w:rPr>
                <w:t>vo formáte .</w:t>
              </w:r>
              <w:proofErr w:type="spellStart"/>
              <w:r w:rsidR="00AA2BAD">
                <w:rPr>
                  <w:rFonts w:ascii="Arial" w:hAnsi="Arial" w:cs="Arial"/>
                  <w:bCs/>
                  <w:sz w:val="20"/>
                  <w:szCs w:val="20"/>
                </w:rPr>
                <w:t>xls</w:t>
              </w:r>
              <w:proofErr w:type="spellEnd"/>
              <w:r w:rsidR="00AA2BAD">
                <w:rPr>
                  <w:rFonts w:ascii="Arial" w:hAnsi="Arial" w:cs="Arial"/>
                  <w:bCs/>
                  <w:sz w:val="20"/>
                  <w:szCs w:val="20"/>
                </w:rPr>
                <w:t>.</w:t>
              </w:r>
            </w:ins>
          </w:p>
          <w:p w14:paraId="1E690F12" w14:textId="26B984EE" w:rsidR="00997F82" w:rsidDel="00442612" w:rsidRDefault="00997F82" w:rsidP="00CD453C">
            <w:pPr>
              <w:widowControl w:val="0"/>
              <w:spacing w:before="240" w:after="120" w:line="240" w:lineRule="auto"/>
              <w:ind w:left="85" w:right="85"/>
              <w:jc w:val="both"/>
              <w:rPr>
                <w:del w:id="421" w:author="Autor"/>
                <w:rFonts w:ascii="Arial" w:hAnsi="Arial" w:cs="Arial"/>
                <w:b/>
                <w:bCs/>
                <w:sz w:val="20"/>
                <w:szCs w:val="20"/>
              </w:rPr>
            </w:pPr>
            <w:del w:id="422" w:author="Autor">
              <w:r w:rsidRPr="002C3A60" w:rsidDel="00442612">
                <w:rPr>
                  <w:rFonts w:ascii="Arial" w:hAnsi="Arial" w:cs="Arial"/>
                  <w:b/>
                  <w:bCs/>
                  <w:sz w:val="20"/>
                  <w:szCs w:val="20"/>
                </w:rPr>
                <w:delText>Forma predloženia prílohy</w:delText>
              </w:r>
            </w:del>
          </w:p>
          <w:p w14:paraId="59C3C6D9" w14:textId="04486EE1" w:rsidR="00997F82" w:rsidRPr="002C3A60" w:rsidDel="00442612" w:rsidRDefault="00997F82" w:rsidP="00CD453C">
            <w:pPr>
              <w:widowControl w:val="0"/>
              <w:spacing w:before="120" w:after="0" w:line="240" w:lineRule="auto"/>
              <w:ind w:left="85" w:right="85"/>
              <w:jc w:val="both"/>
              <w:rPr>
                <w:del w:id="423" w:author="Autor"/>
                <w:rFonts w:ascii="Arial" w:hAnsi="Arial" w:cs="Arial"/>
                <w:bCs/>
                <w:sz w:val="20"/>
                <w:szCs w:val="20"/>
              </w:rPr>
            </w:pPr>
            <w:del w:id="424" w:author="Autor">
              <w:r w:rsidRPr="002C3A60" w:rsidDel="00442612">
                <w:rPr>
                  <w:rFonts w:ascii="Arial" w:hAnsi="Arial" w:cs="Arial"/>
                  <w:bCs/>
                  <w:sz w:val="20"/>
                  <w:szCs w:val="20"/>
                </w:rPr>
                <w:delText>Listinná: Originál.</w:delText>
              </w:r>
            </w:del>
          </w:p>
          <w:p w14:paraId="46B062B3" w14:textId="10E39107" w:rsidR="00997F82" w:rsidRDefault="00997F82" w:rsidP="00CD453C">
            <w:pPr>
              <w:widowControl w:val="0"/>
              <w:spacing w:after="120" w:line="240" w:lineRule="auto"/>
              <w:ind w:left="85" w:right="85"/>
              <w:jc w:val="both"/>
              <w:rPr>
                <w:rFonts w:ascii="Arial" w:hAnsi="Arial" w:cs="Arial"/>
                <w:bCs/>
                <w:sz w:val="20"/>
                <w:szCs w:val="20"/>
              </w:rPr>
            </w:pPr>
            <w:del w:id="425"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Excel</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xls</w:delText>
              </w:r>
              <w:r w:rsidRPr="002C3A60" w:rsidDel="00442612">
                <w:rPr>
                  <w:rFonts w:ascii="Arial" w:hAnsi="Arial" w:cs="Arial"/>
                  <w:bCs/>
                  <w:sz w:val="20"/>
                  <w:szCs w:val="20"/>
                </w:rPr>
                <w:delText>) na CD/DVD</w:delText>
              </w:r>
            </w:del>
          </w:p>
        </w:tc>
      </w:tr>
      <w:tr w:rsidR="00997F82" w:rsidRPr="00603E9E" w14:paraId="7EED36A5" w14:textId="77777777" w:rsidTr="003031F6">
        <w:tblPrEx>
          <w:tblCellMar>
            <w:left w:w="108" w:type="dxa"/>
            <w:right w:w="108" w:type="dxa"/>
          </w:tblCellMar>
          <w:tblPrExChange w:id="426" w:author="Autor">
            <w:tblPrEx>
              <w:tblCellMar>
                <w:left w:w="108" w:type="dxa"/>
                <w:right w:w="108" w:type="dxa"/>
              </w:tblCellMar>
            </w:tblPrEx>
          </w:tblPrExChange>
        </w:tblPrEx>
        <w:tc>
          <w:tcPr>
            <w:tcW w:w="9850" w:type="dxa"/>
            <w:shd w:val="clear" w:color="auto" w:fill="F2F2F2" w:themeFill="background1" w:themeFillShade="F2"/>
            <w:tcPrChange w:id="427" w:author="Autor">
              <w:tcPr>
                <w:tcW w:w="9776" w:type="dxa"/>
                <w:shd w:val="clear" w:color="auto" w:fill="F2F2F2" w:themeFill="background1" w:themeFillShade="F2"/>
              </w:tcPr>
            </w:tcPrChange>
          </w:tcPr>
          <w:p w14:paraId="340D57C7" w14:textId="77777777" w:rsidR="00997F82" w:rsidRPr="00E62D39"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28"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t>Doklady od stavebného úradu</w:t>
            </w:r>
          </w:p>
        </w:tc>
      </w:tr>
      <w:tr w:rsidR="00997F82" w:rsidRPr="006A79F0" w14:paraId="621567C1" w14:textId="77777777" w:rsidTr="003031F6">
        <w:tblPrEx>
          <w:tblCellMar>
            <w:left w:w="108" w:type="dxa"/>
            <w:right w:w="108" w:type="dxa"/>
          </w:tblCellMar>
          <w:tblPrExChange w:id="429" w:author="Autor">
            <w:tblPrEx>
              <w:tblCellMar>
                <w:left w:w="108" w:type="dxa"/>
                <w:right w:w="108" w:type="dxa"/>
              </w:tblCellMar>
            </w:tblPrEx>
          </w:tblPrExChange>
        </w:tblPrEx>
        <w:tc>
          <w:tcPr>
            <w:tcW w:w="9850" w:type="dxa"/>
            <w:tcBorders>
              <w:bottom w:val="single" w:sz="4" w:space="0" w:color="auto"/>
            </w:tcBorders>
            <w:tcPrChange w:id="430" w:author="Autor">
              <w:tcPr>
                <w:tcW w:w="9776" w:type="dxa"/>
                <w:tcBorders>
                  <w:bottom w:val="single" w:sz="4" w:space="0" w:color="auto"/>
                </w:tcBorders>
              </w:tcPr>
            </w:tcPrChange>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60F2D414" w:rsidR="00997F82" w:rsidDel="00442612" w:rsidRDefault="00997F82" w:rsidP="000569D6">
            <w:pPr>
              <w:spacing w:before="240" w:after="120" w:line="240" w:lineRule="auto"/>
              <w:ind w:left="85" w:right="85"/>
              <w:jc w:val="both"/>
              <w:rPr>
                <w:del w:id="431" w:author="Autor"/>
                <w:rFonts w:ascii="Arial" w:hAnsi="Arial" w:cs="Arial"/>
                <w:b/>
                <w:bCs/>
                <w:sz w:val="20"/>
                <w:szCs w:val="20"/>
              </w:rPr>
            </w:pPr>
            <w:del w:id="432" w:author="Autor">
              <w:r w:rsidRPr="002C3A60" w:rsidDel="00442612">
                <w:rPr>
                  <w:rFonts w:ascii="Arial" w:hAnsi="Arial" w:cs="Arial"/>
                  <w:b/>
                  <w:bCs/>
                  <w:sz w:val="20"/>
                  <w:szCs w:val="20"/>
                </w:rPr>
                <w:delText>Forma predloženia prílohy</w:delText>
              </w:r>
            </w:del>
          </w:p>
          <w:p w14:paraId="00F2F907" w14:textId="5E4E82C9" w:rsidR="00997F82" w:rsidRPr="002C3A60" w:rsidDel="00442612" w:rsidRDefault="00997F82" w:rsidP="000569D6">
            <w:pPr>
              <w:spacing w:before="120" w:after="0" w:line="240" w:lineRule="auto"/>
              <w:ind w:left="85" w:right="85"/>
              <w:jc w:val="both"/>
              <w:rPr>
                <w:del w:id="433" w:author="Autor"/>
                <w:rFonts w:ascii="Arial" w:hAnsi="Arial" w:cs="Arial"/>
                <w:bCs/>
                <w:sz w:val="20"/>
                <w:szCs w:val="20"/>
              </w:rPr>
            </w:pPr>
            <w:del w:id="434" w:author="Autor">
              <w:r w:rsidRPr="002C3A60" w:rsidDel="00442612">
                <w:rPr>
                  <w:rFonts w:ascii="Arial" w:hAnsi="Arial" w:cs="Arial"/>
                  <w:bCs/>
                  <w:sz w:val="20"/>
                  <w:szCs w:val="20"/>
                </w:rPr>
                <w:delText>Listinná: Originál, alebo úradne overená kópia.</w:delText>
              </w:r>
            </w:del>
          </w:p>
          <w:p w14:paraId="04483B3E" w14:textId="1582BA84" w:rsidR="00997F82" w:rsidRDefault="00997F82" w:rsidP="000569D6">
            <w:pPr>
              <w:spacing w:after="120" w:line="240" w:lineRule="auto"/>
              <w:ind w:left="85" w:right="85"/>
              <w:jc w:val="both"/>
              <w:rPr>
                <w:rFonts w:ascii="Arial" w:hAnsi="Arial" w:cs="Arial"/>
                <w:bCs/>
                <w:sz w:val="20"/>
                <w:szCs w:val="20"/>
              </w:rPr>
            </w:pPr>
            <w:del w:id="435"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Sken</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pdf</w:delText>
              </w:r>
              <w:r w:rsidRPr="002C3A60" w:rsidDel="00442612">
                <w:rPr>
                  <w:rFonts w:ascii="Arial" w:hAnsi="Arial" w:cs="Arial"/>
                  <w:bCs/>
                  <w:sz w:val="20"/>
                  <w:szCs w:val="20"/>
                </w:rPr>
                <w:delText>) na CD/DVD</w:delText>
              </w:r>
            </w:del>
          </w:p>
        </w:tc>
      </w:tr>
      <w:tr w:rsidR="00997F82" w:rsidRPr="00603E9E" w14:paraId="57983BB5" w14:textId="77777777" w:rsidTr="003031F6">
        <w:tblPrEx>
          <w:tblCellMar>
            <w:left w:w="108" w:type="dxa"/>
            <w:right w:w="108" w:type="dxa"/>
          </w:tblCellMar>
          <w:tblPrExChange w:id="436" w:author="Autor">
            <w:tblPrEx>
              <w:tblCellMar>
                <w:left w:w="108" w:type="dxa"/>
                <w:right w:w="108" w:type="dxa"/>
              </w:tblCellMar>
            </w:tblPrEx>
          </w:tblPrExChange>
        </w:tblPrEx>
        <w:tc>
          <w:tcPr>
            <w:tcW w:w="9850" w:type="dxa"/>
            <w:shd w:val="clear" w:color="auto" w:fill="F2F2F2" w:themeFill="background1" w:themeFillShade="F2"/>
            <w:tcPrChange w:id="437" w:author="Autor">
              <w:tcPr>
                <w:tcW w:w="9776" w:type="dxa"/>
                <w:shd w:val="clear" w:color="auto" w:fill="F2F2F2" w:themeFill="background1" w:themeFillShade="F2"/>
              </w:tcPr>
            </w:tcPrChange>
          </w:tcPr>
          <w:p w14:paraId="6A3A3F38" w14:textId="77777777" w:rsidR="00997F82" w:rsidRPr="00A12177"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38"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t>Projektová dokumentácia stavby</w:t>
            </w:r>
          </w:p>
        </w:tc>
      </w:tr>
      <w:tr w:rsidR="00997F82" w:rsidRPr="0026642C" w14:paraId="4B840F6A" w14:textId="77777777" w:rsidTr="003031F6">
        <w:tblPrEx>
          <w:tblCellMar>
            <w:left w:w="108" w:type="dxa"/>
            <w:right w:w="108" w:type="dxa"/>
          </w:tblCellMar>
          <w:tblPrExChange w:id="439" w:author="Autor">
            <w:tblPrEx>
              <w:tblCellMar>
                <w:left w:w="108" w:type="dxa"/>
                <w:right w:w="108" w:type="dxa"/>
              </w:tblCellMar>
            </w:tblPrEx>
          </w:tblPrExChange>
        </w:tblPrEx>
        <w:tc>
          <w:tcPr>
            <w:tcW w:w="9850" w:type="dxa"/>
            <w:tcBorders>
              <w:bottom w:val="single" w:sz="4" w:space="0" w:color="auto"/>
            </w:tcBorders>
            <w:tcPrChange w:id="440" w:author="Autor">
              <w:tcPr>
                <w:tcW w:w="9776" w:type="dxa"/>
                <w:tcBorders>
                  <w:bottom w:val="single" w:sz="4" w:space="0" w:color="auto"/>
                </w:tcBorders>
              </w:tcPr>
            </w:tcPrChange>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52ADFB10" w:rsidR="00997F82" w:rsidDel="00442612" w:rsidRDefault="00997F82" w:rsidP="000569D6">
            <w:pPr>
              <w:spacing w:before="120" w:after="120" w:line="240" w:lineRule="auto"/>
              <w:ind w:left="85" w:right="85"/>
              <w:jc w:val="both"/>
              <w:rPr>
                <w:del w:id="441" w:author="Autor"/>
                <w:rFonts w:ascii="Arial" w:hAnsi="Arial" w:cs="Arial"/>
                <w:b/>
                <w:bCs/>
                <w:sz w:val="20"/>
                <w:szCs w:val="20"/>
              </w:rPr>
            </w:pPr>
            <w:del w:id="442" w:author="Autor">
              <w:r w:rsidDel="00442612">
                <w:rPr>
                  <w:rFonts w:ascii="Arial" w:hAnsi="Arial" w:cs="Arial"/>
                  <w:b/>
                  <w:bCs/>
                  <w:sz w:val="20"/>
                  <w:szCs w:val="20"/>
                </w:rPr>
                <w:delText>Forma pr</w:delText>
              </w:r>
              <w:r w:rsidRPr="002C3A60" w:rsidDel="00442612">
                <w:rPr>
                  <w:rFonts w:ascii="Arial" w:hAnsi="Arial" w:cs="Arial"/>
                  <w:b/>
                  <w:bCs/>
                  <w:sz w:val="20"/>
                  <w:szCs w:val="20"/>
                </w:rPr>
                <w:delText>edloženia prílohy</w:delText>
              </w:r>
            </w:del>
          </w:p>
          <w:p w14:paraId="38C12C84" w14:textId="54D04FE4" w:rsidR="00997F82" w:rsidRPr="002C3A60" w:rsidDel="00442612" w:rsidRDefault="00997F82" w:rsidP="000569D6">
            <w:pPr>
              <w:spacing w:before="120" w:after="0" w:line="240" w:lineRule="auto"/>
              <w:ind w:left="85" w:right="85"/>
              <w:jc w:val="both"/>
              <w:rPr>
                <w:del w:id="443" w:author="Autor"/>
                <w:rFonts w:ascii="Arial" w:hAnsi="Arial" w:cs="Arial"/>
                <w:bCs/>
                <w:sz w:val="20"/>
                <w:szCs w:val="20"/>
              </w:rPr>
            </w:pPr>
            <w:del w:id="444" w:author="Autor">
              <w:r w:rsidRPr="002C3A60" w:rsidDel="00442612">
                <w:rPr>
                  <w:rFonts w:ascii="Arial" w:hAnsi="Arial" w:cs="Arial"/>
                  <w:bCs/>
                  <w:sz w:val="20"/>
                  <w:szCs w:val="20"/>
                </w:rPr>
                <w:delText>Listinná: Originál, alebo úradne overená kópia.</w:delText>
              </w:r>
            </w:del>
          </w:p>
          <w:p w14:paraId="65D5860A" w14:textId="1ACE3371" w:rsidR="00997F82" w:rsidRPr="00A12177" w:rsidRDefault="00997F82" w:rsidP="000569D6">
            <w:pPr>
              <w:spacing w:after="120" w:line="240" w:lineRule="auto"/>
              <w:ind w:left="85" w:right="85"/>
              <w:jc w:val="both"/>
              <w:rPr>
                <w:rFonts w:ascii="Arial" w:hAnsi="Arial" w:cs="Arial"/>
                <w:b/>
                <w:color w:val="44546A" w:themeColor="text2"/>
                <w:szCs w:val="19"/>
              </w:rPr>
            </w:pPr>
            <w:del w:id="445"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Sken</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pdf</w:delText>
              </w:r>
              <w:r w:rsidRPr="002C3A60" w:rsidDel="00442612">
                <w:rPr>
                  <w:rFonts w:ascii="Arial" w:hAnsi="Arial" w:cs="Arial"/>
                  <w:bCs/>
                  <w:sz w:val="20"/>
                  <w:szCs w:val="20"/>
                </w:rPr>
                <w:delText>) na CD/DVD</w:delText>
              </w:r>
            </w:del>
          </w:p>
        </w:tc>
      </w:tr>
      <w:tr w:rsidR="00997F82" w:rsidRPr="00603E9E" w14:paraId="3371984A" w14:textId="77777777" w:rsidTr="003031F6">
        <w:tblPrEx>
          <w:tblCellMar>
            <w:left w:w="108" w:type="dxa"/>
            <w:right w:w="108" w:type="dxa"/>
          </w:tblCellMar>
          <w:tblPrExChange w:id="446" w:author="Autor">
            <w:tblPrEx>
              <w:tblCellMar>
                <w:left w:w="108" w:type="dxa"/>
                <w:right w:w="108" w:type="dxa"/>
              </w:tblCellMar>
            </w:tblPrEx>
          </w:tblPrExChange>
        </w:tblPrEx>
        <w:tc>
          <w:tcPr>
            <w:tcW w:w="9850" w:type="dxa"/>
            <w:shd w:val="clear" w:color="auto" w:fill="F2F2F2" w:themeFill="background1" w:themeFillShade="F2"/>
            <w:tcPrChange w:id="447" w:author="Autor">
              <w:tcPr>
                <w:tcW w:w="9776" w:type="dxa"/>
                <w:shd w:val="clear" w:color="auto" w:fill="F2F2F2" w:themeFill="background1" w:themeFillShade="F2"/>
              </w:tcPr>
            </w:tcPrChange>
          </w:tcPr>
          <w:p w14:paraId="245030EC" w14:textId="77777777" w:rsidR="00997F82" w:rsidRPr="00E62D39"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48" w:author="Autor">
                <w:pPr>
                  <w:pStyle w:val="Odsekzoznamu"/>
                  <w:keepNext/>
                  <w:numPr>
                    <w:ilvl w:val="1"/>
                    <w:numId w:val="69"/>
                  </w:numPr>
                  <w:spacing w:before="120" w:after="120" w:line="240" w:lineRule="auto"/>
                  <w:ind w:left="936" w:hanging="709"/>
                </w:pPr>
              </w:pPrChange>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3031F6">
        <w:tblPrEx>
          <w:tblCellMar>
            <w:left w:w="108" w:type="dxa"/>
            <w:right w:w="108" w:type="dxa"/>
          </w:tblCellMar>
          <w:tblPrExChange w:id="449" w:author="Autor">
            <w:tblPrEx>
              <w:tblCellMar>
                <w:left w:w="108" w:type="dxa"/>
                <w:right w:w="108" w:type="dxa"/>
              </w:tblCellMar>
            </w:tblPrEx>
          </w:tblPrExChange>
        </w:tblPrEx>
        <w:tc>
          <w:tcPr>
            <w:tcW w:w="9850" w:type="dxa"/>
            <w:tcBorders>
              <w:bottom w:val="single" w:sz="4" w:space="0" w:color="auto"/>
            </w:tcBorders>
            <w:tcPrChange w:id="450" w:author="Autor">
              <w:tcPr>
                <w:tcW w:w="9776" w:type="dxa"/>
                <w:tcBorders>
                  <w:bottom w:val="single" w:sz="4" w:space="0" w:color="auto"/>
                </w:tcBorders>
              </w:tcPr>
            </w:tcPrChange>
          </w:tcPr>
          <w:p w14:paraId="27EC1E75" w14:textId="1CB3FA14"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451" w:author="Autor">
              <w:r w:rsidR="00AA2BAD">
                <w:rPr>
                  <w:rFonts w:ascii="Arial" w:hAnsi="Arial" w:cs="Arial"/>
                  <w:bCs/>
                  <w:sz w:val="20"/>
                  <w:szCs w:val="20"/>
                </w:rPr>
                <w:t xml:space="preserve"> </w:t>
              </w:r>
              <w:r w:rsidR="00AA2BA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AB48195" w14:textId="77777777" w:rsidR="00AA2BAD" w:rsidRDefault="00AA2BAD" w:rsidP="00AA2BAD">
            <w:pPr>
              <w:pStyle w:val="Odsekzoznamu"/>
              <w:widowControl w:val="0"/>
              <w:numPr>
                <w:ilvl w:val="0"/>
                <w:numId w:val="27"/>
              </w:numPr>
              <w:spacing w:before="60" w:after="60" w:line="240" w:lineRule="auto"/>
              <w:ind w:right="85"/>
              <w:contextualSpacing w:val="0"/>
              <w:jc w:val="both"/>
              <w:rPr>
                <w:ins w:id="452" w:author="Autor"/>
                <w:rFonts w:ascii="Arial" w:hAnsi="Arial" w:cs="Arial"/>
                <w:sz w:val="20"/>
                <w:szCs w:val="20"/>
                <w:lang w:eastAsia="en-US"/>
              </w:rPr>
            </w:pPr>
            <w:ins w:id="453" w:author="Autor">
              <w:r>
                <w:rPr>
                  <w:rFonts w:ascii="Arial" w:hAnsi="Arial" w:cs="Arial"/>
                  <w:sz w:val="20"/>
                  <w:szCs w:val="20"/>
                  <w:lang w:eastAsia="en-US"/>
                </w:rPr>
                <w:lastRenderedPageBreak/>
                <w:t>užívané na základe iného titulu,</w:t>
              </w:r>
              <w:r w:rsidRPr="00D01EF0">
                <w:rPr>
                  <w:rFonts w:ascii="Arial" w:hAnsi="Arial" w:cs="Arial"/>
                  <w:sz w:val="20"/>
                  <w:szCs w:val="20"/>
                  <w:lang w:eastAsia="en-US"/>
                </w:rPr>
                <w:t xml:space="preserve"> </w:t>
              </w:r>
            </w:ins>
          </w:p>
          <w:p w14:paraId="39DBFA2F" w14:textId="77777777" w:rsidR="00AA2BAD" w:rsidRPr="00C40E58" w:rsidRDefault="00AA2BAD" w:rsidP="00AA2BAD">
            <w:pPr>
              <w:pStyle w:val="Odsekzoznamu"/>
              <w:widowControl w:val="0"/>
              <w:numPr>
                <w:ilvl w:val="0"/>
                <w:numId w:val="27"/>
              </w:numPr>
              <w:spacing w:before="60" w:after="60" w:line="240" w:lineRule="auto"/>
              <w:ind w:right="85"/>
              <w:contextualSpacing w:val="0"/>
              <w:jc w:val="both"/>
              <w:rPr>
                <w:ins w:id="454" w:author="Autor"/>
                <w:rFonts w:ascii="Arial" w:hAnsi="Arial" w:cs="Arial"/>
                <w:sz w:val="20"/>
                <w:szCs w:val="20"/>
                <w:lang w:eastAsia="en-US"/>
              </w:rPr>
            </w:pPr>
            <w:ins w:id="455" w:author="Autor">
              <w:r w:rsidRPr="00C40E58">
                <w:rPr>
                  <w:rFonts w:ascii="Arial" w:hAnsi="Arial" w:cs="Arial"/>
                  <w:sz w:val="20"/>
                  <w:szCs w:val="20"/>
                  <w:lang w:eastAsia="en-US"/>
                </w:rPr>
                <w:t>v kombinácii týchto vzťahov.</w:t>
              </w:r>
            </w:ins>
          </w:p>
          <w:p w14:paraId="32FAF215" w14:textId="4369537C" w:rsidR="00997F82" w:rsidRPr="00D01EF0" w:rsidDel="00AA2BAD" w:rsidRDefault="00997F82" w:rsidP="00CD453C">
            <w:pPr>
              <w:pStyle w:val="Odsekzoznamu"/>
              <w:widowControl w:val="0"/>
              <w:numPr>
                <w:ilvl w:val="0"/>
                <w:numId w:val="27"/>
              </w:numPr>
              <w:spacing w:before="60" w:after="60" w:line="240" w:lineRule="auto"/>
              <w:ind w:right="85"/>
              <w:contextualSpacing w:val="0"/>
              <w:jc w:val="both"/>
              <w:rPr>
                <w:del w:id="456" w:author="Autor"/>
                <w:rFonts w:ascii="Arial" w:hAnsi="Arial" w:cs="Arial"/>
                <w:sz w:val="20"/>
                <w:szCs w:val="20"/>
                <w:lang w:eastAsia="en-US"/>
              </w:rPr>
            </w:pPr>
            <w:del w:id="457" w:author="Autor">
              <w:r w:rsidRPr="00D01EF0" w:rsidDel="00AA2BAD">
                <w:rPr>
                  <w:rFonts w:ascii="Arial" w:hAnsi="Arial" w:cs="Arial"/>
                  <w:sz w:val="20"/>
                  <w:szCs w:val="20"/>
                  <w:lang w:eastAsia="en-US"/>
                </w:rPr>
                <w:delText>v kombinácii týchto vzťahov</w:delText>
              </w:r>
            </w:del>
          </w:p>
          <w:p w14:paraId="258C5F88" w14:textId="5660547B"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88CBAA3"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ins w:id="458" w:author="Autor">
              <w:r w:rsidR="00AA2BAD">
                <w:rPr>
                  <w:rFonts w:ascii="Arial" w:hAnsi="Arial" w:cs="Arial"/>
                  <w:bCs/>
                  <w:sz w:val="20"/>
                  <w:szCs w:val="20"/>
                </w:rPr>
                <w:t>ŽoPr</w:t>
              </w:r>
              <w:proofErr w:type="spellEnd"/>
              <w:r w:rsidR="00AA2BAD">
                <w:rPr>
                  <w:rFonts w:ascii="Arial" w:hAnsi="Arial" w:cs="Arial"/>
                  <w:bCs/>
                  <w:sz w:val="20"/>
                  <w:szCs w:val="20"/>
                </w:rPr>
                <w:t xml:space="preserve">, kde v tabuľke 3 uvádza identifikačné znaky </w:t>
              </w:r>
            </w:ins>
            <w:del w:id="459" w:author="Autor">
              <w:r w:rsidRPr="00AE5DF4" w:rsidDel="00AA2BAD">
                <w:rPr>
                  <w:rFonts w:ascii="Arial" w:hAnsi="Arial" w:cs="Arial"/>
                  <w:bCs/>
                  <w:sz w:val="20"/>
                  <w:szCs w:val="20"/>
                </w:rPr>
                <w:delText xml:space="preserve">výpis z listu vlastníctva </w:delText>
              </w:r>
            </w:del>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89A43E5" w:rsidR="00997F82" w:rsidRPr="00D01EF0" w:rsidRDefault="00AA2BA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60" w:author="Aut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61" w:author="Autor">
              <w:r w:rsidR="00997F82" w:rsidRPr="00D01EF0" w:rsidDel="00AA2BA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3DD8CA0" w:rsidR="00997F82" w:rsidRPr="00D01EF0" w:rsidRDefault="00AA2BA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62" w:author="Aut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63" w:author="Autor">
              <w:r w:rsidR="00997F82" w:rsidRPr="00D01EF0" w:rsidDel="00AA2BA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1E467421" w:rsidR="00997F82" w:rsidRPr="00D01EF0" w:rsidRDefault="00AA2BA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64" w:author="Aut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65" w:author="Autor">
              <w:r w:rsidR="00997F82" w:rsidRPr="00D01EF0" w:rsidDel="00AA2BA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A669D4E" w:rsidR="00997F82" w:rsidRPr="00D01EF0" w:rsidRDefault="00AA2BA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66" w:author="Aut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67" w:author="Autor">
              <w:r w:rsidR="00997F82" w:rsidRPr="00D01EF0" w:rsidDel="00AA2BA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64FA88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6D492AAD" w:rsidR="00997F82" w:rsidRPr="00D01EF0" w:rsidDel="00442612" w:rsidRDefault="00997F82" w:rsidP="00CD453C">
            <w:pPr>
              <w:pStyle w:val="Odsekzoznamu"/>
              <w:widowControl w:val="0"/>
              <w:spacing w:before="120" w:after="120" w:line="240" w:lineRule="auto"/>
              <w:ind w:left="142" w:right="85"/>
              <w:contextualSpacing w:val="0"/>
              <w:jc w:val="both"/>
              <w:rPr>
                <w:del w:id="468" w:author="Autor"/>
                <w:rFonts w:ascii="Arial" w:hAnsi="Arial" w:cs="Arial"/>
                <w:bCs/>
                <w:sz w:val="20"/>
                <w:szCs w:val="20"/>
              </w:rPr>
            </w:pPr>
            <w:del w:id="469" w:author="Autor">
              <w:r w:rsidDel="00442612">
                <w:rPr>
                  <w:rFonts w:ascii="Arial" w:hAnsi="Arial" w:cs="Arial"/>
                  <w:bCs/>
                  <w:sz w:val="20"/>
                  <w:szCs w:val="20"/>
                </w:rPr>
                <w:delText>V</w:delText>
              </w:r>
              <w:r w:rsidRPr="00D01EF0" w:rsidDel="00442612">
                <w:rPr>
                  <w:rFonts w:ascii="Arial" w:hAnsi="Arial" w:cs="Arial"/>
                  <w:bCs/>
                  <w:sz w:val="20"/>
                  <w:szCs w:val="20"/>
                </w:rPr>
                <w:delText xml:space="preserve">ýpis z listu vlastníctva: </w:delText>
              </w:r>
            </w:del>
          </w:p>
          <w:p w14:paraId="550FE224" w14:textId="65ACF04C"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70" w:author="Autor"/>
                <w:rFonts w:ascii="Arial" w:hAnsi="Arial" w:cs="Arial"/>
                <w:bCs/>
                <w:sz w:val="20"/>
                <w:szCs w:val="20"/>
              </w:rPr>
            </w:pPr>
            <w:del w:id="471" w:author="Autor">
              <w:r w:rsidRPr="00D01EF0" w:rsidDel="00442612">
                <w:rPr>
                  <w:rFonts w:ascii="Arial" w:hAnsi="Arial" w:cs="Arial"/>
                  <w:bCs/>
                  <w:sz w:val="20"/>
                  <w:szCs w:val="20"/>
                </w:rPr>
                <w:delText xml:space="preserve">môže byť čiastočný, </w:delText>
              </w:r>
            </w:del>
          </w:p>
          <w:p w14:paraId="5D635E4F" w14:textId="228491D1"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72" w:author="Autor"/>
                <w:rFonts w:ascii="Arial" w:hAnsi="Arial" w:cs="Arial"/>
                <w:bCs/>
                <w:sz w:val="20"/>
                <w:szCs w:val="20"/>
              </w:rPr>
            </w:pPr>
            <w:del w:id="473" w:author="Autor">
              <w:r w:rsidRPr="00D01EF0" w:rsidDel="00442612">
                <w:rPr>
                  <w:rFonts w:ascii="Arial" w:hAnsi="Arial" w:cs="Arial"/>
                  <w:bCs/>
                  <w:sz w:val="20"/>
                  <w:szCs w:val="20"/>
                </w:rPr>
                <w:delText xml:space="preserve">preukazuje vlastnícke práva ku všetkým nehnuteľnostiam, ktoré sa majú zhodnotiť z prostriedkov príspevku, </w:delText>
              </w:r>
            </w:del>
          </w:p>
          <w:p w14:paraId="4825F7BB" w14:textId="10D56AF8"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74" w:author="Autor"/>
                <w:rFonts w:ascii="Arial" w:hAnsi="Arial" w:cs="Arial"/>
                <w:bCs/>
                <w:sz w:val="20"/>
                <w:szCs w:val="20"/>
              </w:rPr>
            </w:pPr>
            <w:del w:id="475" w:author="Autor">
              <w:r w:rsidRPr="00D01EF0" w:rsidDel="00442612">
                <w:rPr>
                  <w:rFonts w:ascii="Arial" w:hAnsi="Arial" w:cs="Arial"/>
                  <w:bCs/>
                  <w:sz w:val="20"/>
                  <w:szCs w:val="20"/>
                </w:rPr>
                <w:delText xml:space="preserve">je postačujúce vytlačený výpis z listu vlastníctva z portálu </w:delText>
              </w:r>
              <w:r w:rsidDel="00442612">
                <w:fldChar w:fldCharType="begin"/>
              </w:r>
              <w:r w:rsidDel="00442612">
                <w:delInstrText>HYPERLINK "http://www.katasterportal.sk"</w:delInstrText>
              </w:r>
              <w:r w:rsidDel="00442612">
                <w:fldChar w:fldCharType="separate"/>
              </w:r>
              <w:r w:rsidRPr="00D01EF0" w:rsidDel="00442612">
                <w:rPr>
                  <w:rStyle w:val="Hypertextovprepojenie"/>
                  <w:rFonts w:cs="Arial"/>
                  <w:bCs/>
                  <w:sz w:val="20"/>
                  <w:szCs w:val="20"/>
                </w:rPr>
                <w:delText>www.katasterportal.sk</w:delText>
              </w:r>
              <w:r w:rsidDel="00442612">
                <w:rPr>
                  <w:rStyle w:val="Hypertextovprepojenie"/>
                  <w:rFonts w:cs="Arial"/>
                  <w:bCs/>
                  <w:sz w:val="20"/>
                  <w:szCs w:val="20"/>
                </w:rPr>
                <w:fldChar w:fldCharType="end"/>
              </w:r>
              <w:r w:rsidRPr="00D01EF0" w:rsidDel="00442612">
                <w:rPr>
                  <w:rFonts w:ascii="Arial" w:hAnsi="Arial" w:cs="Arial"/>
                  <w:bCs/>
                  <w:sz w:val="20"/>
                  <w:szCs w:val="20"/>
                </w:rPr>
                <w:delText xml:space="preserve">, </w:delText>
              </w:r>
            </w:del>
          </w:p>
          <w:p w14:paraId="739DA483" w14:textId="426F983A"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76" w:author="Autor"/>
                <w:rFonts w:ascii="Arial" w:hAnsi="Arial" w:cs="Arial"/>
                <w:bCs/>
                <w:sz w:val="20"/>
                <w:szCs w:val="20"/>
              </w:rPr>
            </w:pPr>
            <w:del w:id="477" w:author="Autor">
              <w:r w:rsidRPr="00D01EF0" w:rsidDel="00442612">
                <w:rPr>
                  <w:rFonts w:ascii="Arial" w:hAnsi="Arial" w:cs="Arial"/>
                  <w:bCs/>
                  <w:sz w:val="20"/>
                  <w:szCs w:val="20"/>
                </w:rPr>
                <w:delText>nie je starší ako 3 mesiace ku dňu predloženia ŽoPr,</w:delText>
              </w:r>
            </w:del>
          </w:p>
          <w:p w14:paraId="01BD1ECB" w14:textId="0A0AA8AA"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78" w:author="Autor"/>
                <w:rFonts w:ascii="Arial" w:hAnsi="Arial" w:cs="Arial"/>
                <w:bCs/>
                <w:sz w:val="20"/>
                <w:szCs w:val="20"/>
              </w:rPr>
            </w:pPr>
            <w:del w:id="479" w:author="Autor">
              <w:r w:rsidRPr="00D01EF0" w:rsidDel="00442612">
                <w:rPr>
                  <w:rFonts w:ascii="Arial" w:hAnsi="Arial" w:cs="Arial"/>
                  <w:bCs/>
                  <w:sz w:val="20"/>
                  <w:szCs w:val="20"/>
                </w:rPr>
                <w:delText>s vyznačenou plombou je prípustn</w:delText>
              </w:r>
              <w:r w:rsidDel="00442612">
                <w:rPr>
                  <w:rFonts w:ascii="Arial" w:hAnsi="Arial" w:cs="Arial"/>
                  <w:bCs/>
                  <w:sz w:val="20"/>
                  <w:szCs w:val="20"/>
                </w:rPr>
                <w:delText>ý</w:delText>
              </w:r>
              <w:r w:rsidRPr="00D01EF0" w:rsidDel="00442612">
                <w:rPr>
                  <w:rFonts w:ascii="Arial" w:hAnsi="Arial" w:cs="Arial"/>
                  <w:bCs/>
                  <w:sz w:val="20"/>
                  <w:szCs w:val="20"/>
                </w:rPr>
                <w:delText xml:space="preserve"> iba za podmienky, že žiadateľ predloží spolu s výpisom listu vlastníctva aj kópiu návrhu na zápis práv k nehnuteľnostiam potvrden</w:delText>
              </w:r>
              <w:r w:rsidDel="00442612">
                <w:rPr>
                  <w:rFonts w:ascii="Arial" w:hAnsi="Arial" w:cs="Arial"/>
                  <w:bCs/>
                  <w:sz w:val="20"/>
                  <w:szCs w:val="20"/>
                </w:rPr>
                <w:delText>ú</w:delText>
              </w:r>
              <w:r w:rsidRPr="00D01EF0" w:rsidDel="00442612">
                <w:rPr>
                  <w:rFonts w:ascii="Arial" w:hAnsi="Arial" w:cs="Arial"/>
                  <w:bCs/>
                  <w:sz w:val="20"/>
                  <w:szCs w:val="20"/>
                </w:rPr>
                <w:delText xml:space="preserve"> príslušnou správou katastra vzťahujúcu sa na vyznačenú plombu, prípadne aj ďalšie doklady preukazujúce dôvody vyznačenia plomby tak, aby bolo možné jednoznačne posúdiť užívacie právo k</w:delText>
              </w:r>
              <w:r w:rsidDel="00442612">
                <w:rPr>
                  <w:rFonts w:ascii="Arial" w:hAnsi="Arial" w:cs="Arial"/>
                  <w:bCs/>
                  <w:sz w:val="20"/>
                  <w:szCs w:val="20"/>
                </w:rPr>
                <w:delText> </w:delText>
              </w:r>
              <w:r w:rsidRPr="00D01EF0" w:rsidDel="00442612">
                <w:rPr>
                  <w:rFonts w:ascii="Arial" w:hAnsi="Arial" w:cs="Arial"/>
                  <w:bCs/>
                  <w:sz w:val="20"/>
                  <w:szCs w:val="20"/>
                </w:rPr>
                <w:delText>nehnuteľnostiam.</w:delText>
              </w:r>
            </w:del>
          </w:p>
          <w:p w14:paraId="4EA8CCBF" w14:textId="46FB1BED" w:rsidR="00AA2BAD" w:rsidRDefault="00AA2BAD" w:rsidP="00CD453C">
            <w:pPr>
              <w:pStyle w:val="Default"/>
              <w:widowControl w:val="0"/>
              <w:spacing w:before="240" w:after="120"/>
              <w:ind w:left="85" w:right="85"/>
              <w:jc w:val="both"/>
              <w:rPr>
                <w:ins w:id="480" w:author="Autor"/>
                <w:b/>
                <w:bCs/>
                <w:szCs w:val="20"/>
              </w:rPr>
            </w:pPr>
            <w:ins w:id="481" w:author="Autor">
              <w:r w:rsidRPr="00833EAE">
                <w:rPr>
                  <w:bCs/>
                  <w:szCs w:val="20"/>
                </w:rPr>
                <w:t>Plomb</w:t>
              </w:r>
              <w:r>
                <w:rPr>
                  <w:bCs/>
                  <w:szCs w:val="20"/>
                </w:rPr>
                <w:t>a</w:t>
              </w:r>
              <w:r w:rsidRPr="00833EAE">
                <w:rPr>
                  <w:bCs/>
                  <w:szCs w:val="20"/>
                </w:rPr>
                <w:t xml:space="preserve"> </w:t>
              </w:r>
              <w:r>
                <w:rPr>
                  <w:bCs/>
                  <w:szCs w:val="20"/>
                </w:rPr>
                <w:t xml:space="preserve">na liste vlastníctva </w:t>
              </w:r>
              <w:r w:rsidRPr="00833EAE">
                <w:rPr>
                  <w:bCs/>
                  <w:szCs w:val="20"/>
                </w:rPr>
                <w:t>je prípustn</w:t>
              </w:r>
              <w:r>
                <w:rPr>
                  <w:bCs/>
                  <w:szCs w:val="20"/>
                </w:rPr>
                <w:t>á</w:t>
              </w:r>
              <w:r w:rsidRPr="00833EAE">
                <w:rPr>
                  <w:bCs/>
                  <w:szCs w:val="20"/>
                </w:rPr>
                <w:t xml:space="preserve"> iba za podmienky, že žiadateľ predloží kópiu návrhu na zápis práv k</w:t>
              </w:r>
              <w:r>
                <w:rPr>
                  <w:bCs/>
                  <w:szCs w:val="20"/>
                </w:rPr>
                <w:t> </w:t>
              </w:r>
              <w:r w:rsidRPr="007639A2">
                <w:rPr>
                  <w:bCs/>
                  <w:szCs w:val="20"/>
                </w:rPr>
                <w:t>nehnuteľnostiam potvrdenú príslušnou správou katastra vzťahujúcu sa na vyznačenú plombu, prípadne aj ďalšie doklady preukazujúce dôvody vyznačenia plomby tak, aby bolo možné jednoznačne posúdiť užívacie právo k nehnuteľnostiam.</w:t>
              </w:r>
            </w:ins>
          </w:p>
          <w:p w14:paraId="3F1EABD4" w14:textId="190ACEB6"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w:t>
            </w:r>
            <w:r w:rsidRPr="00D01EF0">
              <w:rPr>
                <w:rFonts w:ascii="Arial" w:hAnsi="Arial" w:cs="Arial"/>
                <w:sz w:val="20"/>
                <w:szCs w:val="20"/>
                <w:lang w:eastAsia="en-US"/>
              </w:rPr>
              <w:lastRenderedPageBreak/>
              <w:t>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13B099CA" w:rsidR="00997F82" w:rsidRPr="00D01EF0" w:rsidDel="00442612" w:rsidRDefault="00997F82" w:rsidP="00CD453C">
            <w:pPr>
              <w:widowControl w:val="0"/>
              <w:spacing w:before="240" w:after="120" w:line="240" w:lineRule="auto"/>
              <w:ind w:left="85" w:right="85"/>
              <w:jc w:val="both"/>
              <w:rPr>
                <w:del w:id="482" w:author="Autor"/>
                <w:rFonts w:ascii="Arial" w:hAnsi="Arial" w:cs="Arial"/>
                <w:b/>
                <w:bCs/>
                <w:sz w:val="20"/>
                <w:szCs w:val="20"/>
              </w:rPr>
            </w:pPr>
            <w:del w:id="483" w:author="Autor">
              <w:r w:rsidRPr="00D01EF0" w:rsidDel="00442612">
                <w:rPr>
                  <w:rFonts w:ascii="Arial" w:hAnsi="Arial" w:cs="Arial"/>
                  <w:b/>
                  <w:bCs/>
                  <w:sz w:val="20"/>
                  <w:szCs w:val="20"/>
                </w:rPr>
                <w:delText>Forma predloženia prílohy</w:delText>
              </w:r>
            </w:del>
          </w:p>
          <w:p w14:paraId="4C25854A" w14:textId="599B728E" w:rsidR="00997F82" w:rsidRPr="00D01EF0" w:rsidDel="00442612" w:rsidRDefault="00997F82" w:rsidP="00CD453C">
            <w:pPr>
              <w:widowControl w:val="0"/>
              <w:spacing w:before="120" w:after="0" w:line="240" w:lineRule="auto"/>
              <w:ind w:left="85" w:right="85"/>
              <w:jc w:val="both"/>
              <w:rPr>
                <w:del w:id="484" w:author="Autor"/>
                <w:rFonts w:ascii="Arial" w:hAnsi="Arial" w:cs="Arial"/>
                <w:bCs/>
                <w:sz w:val="20"/>
                <w:szCs w:val="20"/>
              </w:rPr>
            </w:pPr>
            <w:del w:id="485" w:author="Autor">
              <w:r w:rsidRPr="00D01EF0" w:rsidDel="00442612">
                <w:rPr>
                  <w:rFonts w:ascii="Arial" w:hAnsi="Arial" w:cs="Arial"/>
                  <w:bCs/>
                  <w:sz w:val="20"/>
                  <w:szCs w:val="20"/>
                </w:rPr>
                <w:delText>Listinná: Originál, alebo úradne overená kópia.</w:delText>
              </w:r>
            </w:del>
          </w:p>
          <w:p w14:paraId="567753EE" w14:textId="3B86A533" w:rsidR="00997F82" w:rsidRPr="00476864" w:rsidRDefault="00997F82" w:rsidP="00CD453C">
            <w:pPr>
              <w:widowControl w:val="0"/>
              <w:spacing w:after="120" w:line="240" w:lineRule="auto"/>
              <w:ind w:left="85" w:right="85"/>
              <w:jc w:val="both"/>
              <w:rPr>
                <w:rFonts w:ascii="Arial Narrow" w:hAnsi="Arial Narrow" w:cs="Arial"/>
                <w:bCs/>
              </w:rPr>
            </w:pPr>
            <w:del w:id="486" w:author="Autor">
              <w:r w:rsidRPr="00D01EF0" w:rsidDel="00442612">
                <w:rPr>
                  <w:rFonts w:ascii="Arial" w:hAnsi="Arial" w:cs="Arial"/>
                  <w:bCs/>
                  <w:sz w:val="20"/>
                  <w:szCs w:val="20"/>
                </w:rPr>
                <w:delText>Elektronická: Sken (vo formáte .pdf) na CD/DVD</w:delText>
              </w:r>
            </w:del>
          </w:p>
        </w:tc>
      </w:tr>
      <w:tr w:rsidR="00997F82" w:rsidRPr="00603E9E" w14:paraId="2AC52D7D" w14:textId="77777777" w:rsidTr="003031F6">
        <w:tblPrEx>
          <w:tblCellMar>
            <w:left w:w="108" w:type="dxa"/>
            <w:right w:w="108" w:type="dxa"/>
          </w:tblCellMar>
          <w:tblPrExChange w:id="487" w:author="Autor">
            <w:tblPrEx>
              <w:tblCellMar>
                <w:left w:w="108" w:type="dxa"/>
                <w:right w:w="108" w:type="dxa"/>
              </w:tblCellMar>
            </w:tblPrEx>
          </w:tblPrExChange>
        </w:tblPrEx>
        <w:trPr>
          <w:trHeight w:val="411"/>
          <w:trPrChange w:id="488" w:author="Autor">
            <w:trPr>
              <w:trHeight w:val="411"/>
            </w:trPr>
          </w:trPrChange>
        </w:trPr>
        <w:tc>
          <w:tcPr>
            <w:tcW w:w="9850" w:type="dxa"/>
            <w:shd w:val="clear" w:color="auto" w:fill="F2F2F2" w:themeFill="background1" w:themeFillShade="F2"/>
            <w:tcPrChange w:id="489" w:author="Autor">
              <w:tcPr>
                <w:tcW w:w="9776" w:type="dxa"/>
                <w:shd w:val="clear" w:color="auto" w:fill="F2F2F2" w:themeFill="background1" w:themeFillShade="F2"/>
              </w:tcPr>
            </w:tcPrChange>
          </w:tcPr>
          <w:p w14:paraId="17DA3F90" w14:textId="77777777" w:rsidR="00997F82" w:rsidRPr="00476864"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90"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3031F6">
        <w:tblPrEx>
          <w:tblCellMar>
            <w:left w:w="108" w:type="dxa"/>
            <w:right w:w="108" w:type="dxa"/>
          </w:tblCellMar>
          <w:tblPrExChange w:id="491" w:author="Autor">
            <w:tblPrEx>
              <w:tblCellMar>
                <w:left w:w="108" w:type="dxa"/>
                <w:right w:w="108" w:type="dxa"/>
              </w:tblCellMar>
            </w:tblPrEx>
          </w:tblPrExChange>
        </w:tblPrEx>
        <w:tc>
          <w:tcPr>
            <w:tcW w:w="9850" w:type="dxa"/>
            <w:tcBorders>
              <w:bottom w:val="single" w:sz="4" w:space="0" w:color="auto"/>
            </w:tcBorders>
            <w:tcPrChange w:id="492" w:author="Autor">
              <w:tcPr>
                <w:tcW w:w="9776" w:type="dxa"/>
                <w:tcBorders>
                  <w:bottom w:val="single" w:sz="4" w:space="0" w:color="auto"/>
                </w:tcBorders>
              </w:tcPr>
            </w:tcPrChange>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4E10F96E"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ins w:id="493" w:author="Autor">
              <w:r w:rsidR="00442612">
                <w:rPr>
                  <w:rFonts w:ascii="Arial" w:hAnsi="Arial" w:cs="Arial"/>
                  <w:bCs/>
                  <w:sz w:val="20"/>
                  <w:szCs w:val="20"/>
                </w:rPr>
                <w:t xml:space="preserve"> Formulár sa predkladá </w:t>
              </w:r>
              <w:r w:rsidR="00442612" w:rsidRPr="002C3A60">
                <w:rPr>
                  <w:rFonts w:ascii="Arial" w:hAnsi="Arial" w:cs="Arial"/>
                  <w:bCs/>
                  <w:sz w:val="20"/>
                  <w:szCs w:val="20"/>
                </w:rPr>
                <w:t>vo formáte</w:t>
              </w:r>
              <w:r w:rsidR="00442612">
                <w:rPr>
                  <w:rFonts w:ascii="Arial" w:hAnsi="Arial" w:cs="Arial"/>
                  <w:bCs/>
                  <w:sz w:val="20"/>
                  <w:szCs w:val="20"/>
                </w:rPr>
                <w:t xml:space="preserve"> </w:t>
              </w:r>
              <w:r w:rsidR="00442612" w:rsidRPr="00D01EF0">
                <w:rPr>
                  <w:rFonts w:ascii="Arial" w:hAnsi="Arial" w:cs="Arial"/>
                  <w:bCs/>
                  <w:sz w:val="20"/>
                  <w:szCs w:val="20"/>
                </w:rPr>
                <w:t>.</w:t>
              </w:r>
              <w:proofErr w:type="spellStart"/>
              <w:r w:rsidR="00442612" w:rsidRPr="00D01EF0">
                <w:rPr>
                  <w:rFonts w:ascii="Arial" w:hAnsi="Arial" w:cs="Arial"/>
                  <w:bCs/>
                  <w:sz w:val="20"/>
                  <w:szCs w:val="20"/>
                </w:rPr>
                <w:t>doc</w:t>
              </w:r>
              <w:r w:rsidR="00442612">
                <w:rPr>
                  <w:rFonts w:ascii="Arial" w:hAnsi="Arial" w:cs="Arial"/>
                  <w:bCs/>
                  <w:sz w:val="20"/>
                  <w:szCs w:val="20"/>
                </w:rPr>
                <w:t>x</w:t>
              </w:r>
              <w:proofErr w:type="spellEnd"/>
              <w:r w:rsidR="00442612">
                <w:rPr>
                  <w:rFonts w:ascii="Arial" w:hAnsi="Arial" w:cs="Arial"/>
                  <w:bCs/>
                  <w:sz w:val="20"/>
                  <w:szCs w:val="20"/>
                </w:rPr>
                <w:t>.</w:t>
              </w:r>
            </w:ins>
          </w:p>
          <w:p w14:paraId="17358CB3" w14:textId="6D8BC5F8" w:rsidR="00997F82" w:rsidRPr="00D01EF0" w:rsidDel="00442612" w:rsidRDefault="00997F82" w:rsidP="00A57C24">
            <w:pPr>
              <w:spacing w:before="240" w:after="120" w:line="240" w:lineRule="auto"/>
              <w:ind w:left="85" w:right="85"/>
              <w:jc w:val="both"/>
              <w:rPr>
                <w:del w:id="494" w:author="Autor"/>
                <w:rFonts w:ascii="Arial" w:hAnsi="Arial" w:cs="Arial"/>
                <w:b/>
                <w:bCs/>
                <w:sz w:val="20"/>
                <w:szCs w:val="20"/>
              </w:rPr>
            </w:pPr>
            <w:del w:id="495" w:author="Autor">
              <w:r w:rsidRPr="00D01EF0" w:rsidDel="00442612">
                <w:rPr>
                  <w:rFonts w:ascii="Arial" w:hAnsi="Arial" w:cs="Arial"/>
                  <w:b/>
                  <w:bCs/>
                  <w:sz w:val="20"/>
                  <w:szCs w:val="20"/>
                </w:rPr>
                <w:delText>Forma predloženia prílohy</w:delText>
              </w:r>
            </w:del>
          </w:p>
          <w:p w14:paraId="7C637083" w14:textId="1B46752C" w:rsidR="00997F82" w:rsidRPr="00D01EF0" w:rsidDel="00442612" w:rsidRDefault="00997F82" w:rsidP="00A57C24">
            <w:pPr>
              <w:spacing w:before="120" w:after="0" w:line="240" w:lineRule="auto"/>
              <w:ind w:left="85" w:right="85"/>
              <w:jc w:val="both"/>
              <w:rPr>
                <w:del w:id="496" w:author="Autor"/>
                <w:rFonts w:ascii="Arial" w:hAnsi="Arial" w:cs="Arial"/>
                <w:bCs/>
                <w:sz w:val="20"/>
                <w:szCs w:val="20"/>
              </w:rPr>
            </w:pPr>
            <w:del w:id="497" w:author="Autor">
              <w:r w:rsidRPr="00D01EF0" w:rsidDel="00442612">
                <w:rPr>
                  <w:rFonts w:ascii="Arial" w:hAnsi="Arial" w:cs="Arial"/>
                  <w:bCs/>
                  <w:sz w:val="20"/>
                  <w:szCs w:val="20"/>
                </w:rPr>
                <w:delText>Listinná: Originál</w:delText>
              </w:r>
            </w:del>
          </w:p>
          <w:p w14:paraId="0DE0485B" w14:textId="7909D1A1" w:rsidR="00997F82" w:rsidRPr="00476864" w:rsidRDefault="00997F82" w:rsidP="00A57C24">
            <w:pPr>
              <w:spacing w:after="120" w:line="240" w:lineRule="auto"/>
              <w:ind w:left="85" w:right="85"/>
              <w:jc w:val="both"/>
              <w:rPr>
                <w:rFonts w:ascii="Arial Narrow" w:hAnsi="Arial Narrow" w:cs="Arial"/>
                <w:bCs/>
              </w:rPr>
            </w:pPr>
            <w:del w:id="498" w:author="Autor">
              <w:r w:rsidRPr="00D01EF0" w:rsidDel="00442612">
                <w:rPr>
                  <w:rFonts w:ascii="Arial" w:hAnsi="Arial" w:cs="Arial"/>
                  <w:bCs/>
                  <w:sz w:val="20"/>
                  <w:szCs w:val="20"/>
                </w:rPr>
                <w:delText>Elektronická: Word (vo formáte .doc) na CD/DVD</w:delText>
              </w:r>
            </w:del>
          </w:p>
        </w:tc>
      </w:tr>
      <w:tr w:rsidR="007D58CE" w:rsidRPr="00603E9E" w:rsidDel="00AA2BAD" w14:paraId="6E79CCC1" w14:textId="52B54B6B" w:rsidTr="003031F6">
        <w:tblPrEx>
          <w:tblCellMar>
            <w:left w:w="108" w:type="dxa"/>
            <w:right w:w="108" w:type="dxa"/>
          </w:tblCellMar>
          <w:tblPrExChange w:id="499" w:author="Autor">
            <w:tblPrEx>
              <w:tblCellMar>
                <w:left w:w="108" w:type="dxa"/>
                <w:right w:w="108" w:type="dxa"/>
              </w:tblCellMar>
            </w:tblPrEx>
          </w:tblPrExChange>
        </w:tblPrEx>
        <w:trPr>
          <w:del w:id="500" w:author="Autor"/>
        </w:trPr>
        <w:tc>
          <w:tcPr>
            <w:tcW w:w="9850" w:type="dxa"/>
            <w:shd w:val="clear" w:color="auto" w:fill="F2F2F2" w:themeFill="background1" w:themeFillShade="F2"/>
            <w:tcPrChange w:id="501" w:author="Autor">
              <w:tcPr>
                <w:tcW w:w="9776" w:type="dxa"/>
                <w:shd w:val="clear" w:color="auto" w:fill="F2F2F2" w:themeFill="background1" w:themeFillShade="F2"/>
              </w:tcPr>
            </w:tcPrChange>
          </w:tcPr>
          <w:p w14:paraId="447C4542" w14:textId="55BD1AAD" w:rsidR="007D58CE" w:rsidRPr="00442612" w:rsidDel="00AA2BAD" w:rsidRDefault="007D58CE">
            <w:pPr>
              <w:keepNext/>
              <w:spacing w:before="120" w:after="120" w:line="240" w:lineRule="auto"/>
              <w:rPr>
                <w:del w:id="502" w:author="Autor"/>
                <w:rFonts w:ascii="Arial" w:hAnsi="Arial" w:cs="Arial"/>
                <w:b/>
                <w:color w:val="44546A" w:themeColor="text2"/>
                <w:szCs w:val="19"/>
                <w:rPrChange w:id="503" w:author="Autor">
                  <w:rPr>
                    <w:del w:id="504" w:author="Autor"/>
                  </w:rPr>
                </w:rPrChange>
              </w:rPr>
              <w:pPrChange w:id="505" w:author="Autor">
                <w:pPr>
                  <w:pStyle w:val="Odsekzoznamu"/>
                  <w:keepNext/>
                  <w:numPr>
                    <w:ilvl w:val="1"/>
                    <w:numId w:val="69"/>
                  </w:numPr>
                  <w:spacing w:before="120" w:after="120" w:line="240" w:lineRule="auto"/>
                  <w:ind w:left="936" w:hanging="709"/>
                </w:pPr>
              </w:pPrChange>
            </w:pPr>
            <w:del w:id="506" w:author="Autor">
              <w:r w:rsidRPr="00442612" w:rsidDel="00AA2BAD">
                <w:rPr>
                  <w:rFonts w:ascii="Arial" w:hAnsi="Arial" w:cs="Arial"/>
                  <w:b/>
                  <w:color w:val="44546A" w:themeColor="text2"/>
                  <w:szCs w:val="19"/>
                  <w:rPrChange w:id="507" w:author="Autor">
                    <w:rPr/>
                  </w:rPrChange>
                </w:rPr>
                <w:delText>Doklady preukazujúce súlad s požiadavkami v oblasti dopadu projektu na územia sústavy NATURA 2000</w:delText>
              </w:r>
            </w:del>
          </w:p>
        </w:tc>
      </w:tr>
      <w:tr w:rsidR="007D58CE" w:rsidRPr="006A79F0" w:rsidDel="00AA2BAD" w14:paraId="70C34CE1" w14:textId="46CDC168" w:rsidTr="003031F6">
        <w:tblPrEx>
          <w:tblCellMar>
            <w:left w:w="108" w:type="dxa"/>
            <w:right w:w="108" w:type="dxa"/>
          </w:tblCellMar>
          <w:tblPrExChange w:id="508" w:author="Autor">
            <w:tblPrEx>
              <w:tblCellMar>
                <w:left w:w="108" w:type="dxa"/>
                <w:right w:w="108" w:type="dxa"/>
              </w:tblCellMar>
            </w:tblPrEx>
          </w:tblPrExChange>
        </w:tblPrEx>
        <w:trPr>
          <w:del w:id="509" w:author="Autor"/>
        </w:trPr>
        <w:tc>
          <w:tcPr>
            <w:tcW w:w="9850" w:type="dxa"/>
            <w:tcPrChange w:id="510" w:author="Autor">
              <w:tcPr>
                <w:tcW w:w="9776" w:type="dxa"/>
              </w:tcPr>
            </w:tcPrChange>
          </w:tcPr>
          <w:p w14:paraId="51B0ED1E" w14:textId="21AC7301" w:rsidR="007D58CE" w:rsidRPr="006F5281" w:rsidDel="00AA2BAD" w:rsidRDefault="007D58CE" w:rsidP="004B6729">
            <w:pPr>
              <w:pStyle w:val="Odsekzoznamu"/>
              <w:spacing w:before="120" w:after="120" w:line="240" w:lineRule="auto"/>
              <w:ind w:left="85" w:right="85"/>
              <w:contextualSpacing w:val="0"/>
              <w:jc w:val="both"/>
              <w:rPr>
                <w:del w:id="511" w:author="Autor"/>
                <w:rFonts w:ascii="Arial" w:hAnsi="Arial" w:cs="Arial"/>
                <w:bCs/>
                <w:sz w:val="20"/>
                <w:szCs w:val="20"/>
              </w:rPr>
            </w:pPr>
            <w:del w:id="512" w:author="Autor">
              <w:r w:rsidRPr="006F5281" w:rsidDel="00AA2BAD">
                <w:rPr>
                  <w:rFonts w:ascii="Arial" w:hAnsi="Arial" w:cs="Arial"/>
                  <w:bCs/>
                  <w:sz w:val="20"/>
                  <w:szCs w:val="20"/>
                </w:rPr>
                <w:delText>V rámci tejto prílohy ŽoPr žiadateľ predkladá pri projekte, pri ktorom realizácia aktivít:</w:delText>
              </w:r>
            </w:del>
          </w:p>
          <w:p w14:paraId="0B856C0C" w14:textId="19316317" w:rsidR="007D58CE" w:rsidRPr="006F5281" w:rsidDel="00AA2BAD" w:rsidRDefault="007D58CE" w:rsidP="006F5281">
            <w:pPr>
              <w:pStyle w:val="Odsekzoznamu"/>
              <w:numPr>
                <w:ilvl w:val="0"/>
                <w:numId w:val="55"/>
              </w:numPr>
              <w:spacing w:before="60" w:after="60" w:line="240" w:lineRule="auto"/>
              <w:ind w:left="522" w:right="85"/>
              <w:jc w:val="both"/>
              <w:rPr>
                <w:del w:id="513" w:author="Autor"/>
                <w:rFonts w:ascii="Arial" w:hAnsi="Arial" w:cs="Arial"/>
                <w:bCs/>
                <w:sz w:val="20"/>
                <w:szCs w:val="20"/>
              </w:rPr>
            </w:pPr>
            <w:del w:id="514" w:author="Autor">
              <w:r w:rsidRPr="006F5281" w:rsidDel="00AA2BAD">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AA2BAD">
                <w:rPr>
                  <w:rFonts w:ascii="Arial" w:hAnsi="Arial" w:cs="Arial"/>
                  <w:b/>
                  <w:bCs/>
                  <w:sz w:val="20"/>
                  <w:szCs w:val="20"/>
                </w:rPr>
                <w:delText>odborné stanovisko</w:delText>
              </w:r>
              <w:r w:rsidRPr="006F5281" w:rsidDel="00AA2BAD">
                <w:rPr>
                  <w:rFonts w:ascii="Arial" w:hAnsi="Arial" w:cs="Arial"/>
                  <w:bCs/>
                  <w:sz w:val="20"/>
                  <w:szCs w:val="20"/>
                </w:rPr>
                <w:delText xml:space="preserve"> (formou právoplatného rozhodnutia) </w:delText>
              </w:r>
              <w:r w:rsidRPr="006F5281" w:rsidDel="00AA2BAD">
                <w:rPr>
                  <w:rFonts w:ascii="Arial" w:hAnsi="Arial" w:cs="Arial"/>
                  <w:b/>
                  <w:bCs/>
                  <w:sz w:val="20"/>
                  <w:szCs w:val="20"/>
                </w:rPr>
                <w:delText>okresného úradu v sídle kraja</w:delText>
              </w:r>
              <w:r w:rsidRPr="006F5281" w:rsidDel="00AA2BAD">
                <w:rPr>
                  <w:rFonts w:ascii="Arial" w:hAnsi="Arial" w:cs="Arial"/>
                  <w:bCs/>
                  <w:sz w:val="20"/>
                  <w:szCs w:val="20"/>
                </w:rPr>
                <w:delText xml:space="preserve"> vydané </w:delText>
              </w:r>
              <w:r w:rsidRPr="006F5281" w:rsidDel="00AA2BAD">
                <w:rPr>
                  <w:rFonts w:ascii="Arial" w:hAnsi="Arial" w:cs="Arial"/>
                  <w:b/>
                  <w:bCs/>
                  <w:sz w:val="20"/>
                  <w:szCs w:val="20"/>
                </w:rPr>
                <w:delText>podľa § 28 zákona č. 543/2002 Z. z. o ochrane prírody a krajiny</w:delText>
              </w:r>
              <w:r w:rsidRPr="006F5281" w:rsidDel="00AA2BAD">
                <w:rPr>
                  <w:rFonts w:ascii="Arial" w:hAnsi="Arial" w:cs="Arial"/>
                  <w:bCs/>
                  <w:sz w:val="20"/>
                  <w:szCs w:val="20"/>
                </w:rPr>
                <w:delText xml:space="preserve"> </w:delText>
              </w:r>
              <w:r w:rsidRPr="006F5281" w:rsidDel="00AA2BAD">
                <w:rPr>
                  <w:rFonts w:ascii="Arial" w:hAnsi="Arial" w:cs="Arial"/>
                  <w:b/>
                  <w:bCs/>
                  <w:sz w:val="20"/>
                  <w:szCs w:val="20"/>
                </w:rPr>
                <w:delText>k možnosti významného vplyvu projektu na územia patriace do európskej sústavy chránených území Natura 2000</w:delText>
              </w:r>
              <w:r w:rsidRPr="006F5281" w:rsidDel="00AA2BAD">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795B029A" w:rsidR="007D58CE" w:rsidRPr="006F5281" w:rsidDel="00AA2BAD" w:rsidRDefault="007D58CE" w:rsidP="006F5281">
            <w:pPr>
              <w:pStyle w:val="Odsekzoznamu"/>
              <w:numPr>
                <w:ilvl w:val="0"/>
                <w:numId w:val="55"/>
              </w:numPr>
              <w:spacing w:before="60" w:after="60" w:line="240" w:lineRule="auto"/>
              <w:ind w:left="522" w:right="85"/>
              <w:jc w:val="both"/>
              <w:rPr>
                <w:del w:id="515" w:author="Autor"/>
                <w:rFonts w:ascii="Arial" w:hAnsi="Arial" w:cs="Arial"/>
                <w:bCs/>
                <w:sz w:val="20"/>
                <w:szCs w:val="20"/>
              </w:rPr>
            </w:pPr>
            <w:del w:id="516" w:author="Autor">
              <w:r w:rsidRPr="006F5281" w:rsidDel="00AA2BAD">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AA2BAD">
                <w:rPr>
                  <w:rFonts w:ascii="Arial" w:hAnsi="Arial" w:cs="Arial"/>
                  <w:b/>
                  <w:bCs/>
                  <w:sz w:val="20"/>
                  <w:szCs w:val="20"/>
                </w:rPr>
                <w:delText>vyjadrenie okresného úradu podľa § 9 zákona o ochrane prírody a krajiny k plánovanej činnosti</w:delText>
              </w:r>
              <w:r w:rsidRPr="006F5281" w:rsidDel="00AA2BAD">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AA2BAD">
                <w:rPr>
                  <w:rFonts w:ascii="Arial" w:hAnsi="Arial" w:cs="Arial"/>
                  <w:bCs/>
                  <w:sz w:val="20"/>
                  <w:szCs w:val="20"/>
                </w:rPr>
                <w:delText> </w:delText>
              </w:r>
              <w:r w:rsidRPr="006F5281" w:rsidDel="00AA2BAD">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6EF0A015" w14:textId="1D8748D0" w:rsidR="007D58CE" w:rsidDel="00AA2BAD" w:rsidRDefault="007D58CE" w:rsidP="004B6729">
            <w:pPr>
              <w:pStyle w:val="Odsekzoznamu"/>
              <w:spacing w:before="240" w:after="120" w:line="240" w:lineRule="auto"/>
              <w:ind w:left="142" w:right="85"/>
              <w:contextualSpacing w:val="0"/>
              <w:jc w:val="both"/>
              <w:rPr>
                <w:del w:id="517" w:author="Autor"/>
                <w:rFonts w:ascii="Arial" w:hAnsi="Arial" w:cs="Arial"/>
                <w:bCs/>
                <w:sz w:val="20"/>
                <w:szCs w:val="20"/>
              </w:rPr>
            </w:pPr>
            <w:del w:id="518" w:author="Autor">
              <w:r w:rsidRPr="006F5281" w:rsidDel="00AA2BAD">
                <w:rPr>
                  <w:rFonts w:ascii="Arial" w:hAnsi="Arial" w:cs="Arial"/>
                  <w:bCs/>
                  <w:sz w:val="20"/>
                  <w:szCs w:val="20"/>
                </w:rPr>
                <w:delText xml:space="preserve">Predloženie prílohy sa netýka žiadateľov, ktorí v rámci </w:delText>
              </w:r>
              <w:r w:rsidRPr="006F5281" w:rsidDel="00AA2BAD">
                <w:rPr>
                  <w:rFonts w:ascii="Arial" w:hAnsi="Arial" w:cs="Arial"/>
                  <w:bCs/>
                  <w:i/>
                  <w:sz w:val="20"/>
                  <w:szCs w:val="20"/>
                </w:rPr>
                <w:delText>Dokladov preukazujúcich plnenie požiadaviek v oblasti posudzovania vplyvov na životné prostredie</w:delText>
              </w:r>
              <w:r w:rsidRPr="006F5281" w:rsidDel="00AA2BAD">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6A01169F" w:rsidR="00CB08D8" w:rsidRPr="00D01EF0" w:rsidDel="00AA2BAD" w:rsidRDefault="00CB08D8" w:rsidP="006F5281">
            <w:pPr>
              <w:pStyle w:val="Odsekzoznamu"/>
              <w:spacing w:before="240" w:after="120" w:line="240" w:lineRule="auto"/>
              <w:ind w:left="142" w:right="85"/>
              <w:contextualSpacing w:val="0"/>
              <w:jc w:val="both"/>
              <w:rPr>
                <w:del w:id="519" w:author="Autor"/>
                <w:rFonts w:ascii="Arial" w:hAnsi="Arial" w:cs="Arial"/>
                <w:bCs/>
                <w:sz w:val="20"/>
                <w:szCs w:val="20"/>
              </w:rPr>
            </w:pPr>
          </w:p>
        </w:tc>
      </w:tr>
      <w:tr w:rsidR="00997F82" w:rsidRPr="00603E9E" w:rsidDel="00AA2BAD" w14:paraId="187D5CE9" w14:textId="4DEF109D" w:rsidTr="003031F6">
        <w:tblPrEx>
          <w:tblCellMar>
            <w:left w:w="108" w:type="dxa"/>
            <w:right w:w="108" w:type="dxa"/>
          </w:tblCellMar>
          <w:tblPrExChange w:id="520" w:author="Autor">
            <w:tblPrEx>
              <w:tblCellMar>
                <w:left w:w="108" w:type="dxa"/>
                <w:right w:w="108" w:type="dxa"/>
              </w:tblCellMar>
            </w:tblPrEx>
          </w:tblPrExChange>
        </w:tblPrEx>
        <w:trPr>
          <w:del w:id="521" w:author="Autor"/>
        </w:trPr>
        <w:tc>
          <w:tcPr>
            <w:tcW w:w="9850" w:type="dxa"/>
            <w:shd w:val="clear" w:color="auto" w:fill="F2F2F2" w:themeFill="background1" w:themeFillShade="F2"/>
            <w:tcPrChange w:id="522" w:author="Autor">
              <w:tcPr>
                <w:tcW w:w="9776" w:type="dxa"/>
                <w:shd w:val="clear" w:color="auto" w:fill="F2F2F2" w:themeFill="background1" w:themeFillShade="F2"/>
              </w:tcPr>
            </w:tcPrChange>
          </w:tcPr>
          <w:p w14:paraId="0E2765E9" w14:textId="28F158F9" w:rsidR="00997F82" w:rsidRPr="00442612" w:rsidDel="00AA2BAD" w:rsidRDefault="00997F82">
            <w:pPr>
              <w:keepNext/>
              <w:spacing w:before="120" w:after="120" w:line="240" w:lineRule="auto"/>
              <w:rPr>
                <w:del w:id="523" w:author="Autor"/>
                <w:rFonts w:ascii="Arial" w:hAnsi="Arial" w:cs="Arial"/>
                <w:b/>
                <w:color w:val="44546A" w:themeColor="text2"/>
                <w:szCs w:val="19"/>
                <w:rPrChange w:id="524" w:author="Autor">
                  <w:rPr>
                    <w:del w:id="525" w:author="Autor"/>
                  </w:rPr>
                </w:rPrChange>
              </w:rPr>
              <w:pPrChange w:id="526" w:author="Autor">
                <w:pPr>
                  <w:pStyle w:val="Odsekzoznamu"/>
                  <w:keepNext/>
                  <w:numPr>
                    <w:ilvl w:val="1"/>
                    <w:numId w:val="69"/>
                  </w:numPr>
                  <w:spacing w:before="120" w:after="120" w:line="240" w:lineRule="auto"/>
                  <w:ind w:left="936" w:hanging="709"/>
                </w:pPr>
              </w:pPrChange>
            </w:pPr>
            <w:del w:id="527" w:author="Autor">
              <w:r w:rsidRPr="00442612" w:rsidDel="00AA2BAD">
                <w:rPr>
                  <w:rFonts w:ascii="Arial" w:hAnsi="Arial" w:cs="Arial"/>
                  <w:b/>
                  <w:color w:val="44546A" w:themeColor="text2"/>
                  <w:szCs w:val="19"/>
                  <w:rPrChange w:id="528" w:author="Autor">
                    <w:rPr/>
                  </w:rPrChange>
                </w:rPr>
                <w:delText>Doklady preukazujúce plnenie požiadaviek v oblasti posudzovania vplyvov na životné prostredie</w:delText>
              </w:r>
            </w:del>
          </w:p>
        </w:tc>
      </w:tr>
      <w:tr w:rsidR="00997F82" w:rsidRPr="006A79F0" w:rsidDel="00AA2BAD" w14:paraId="5C096CCA" w14:textId="6A9530F7" w:rsidTr="003031F6">
        <w:tblPrEx>
          <w:tblCellMar>
            <w:left w:w="108" w:type="dxa"/>
            <w:right w:w="108" w:type="dxa"/>
          </w:tblCellMar>
          <w:tblPrExChange w:id="529" w:author="Autor">
            <w:tblPrEx>
              <w:tblCellMar>
                <w:left w:w="108" w:type="dxa"/>
                <w:right w:w="108" w:type="dxa"/>
              </w:tblCellMar>
            </w:tblPrEx>
          </w:tblPrExChange>
        </w:tblPrEx>
        <w:trPr>
          <w:del w:id="530" w:author="Autor"/>
        </w:trPr>
        <w:tc>
          <w:tcPr>
            <w:tcW w:w="9850" w:type="dxa"/>
            <w:tcBorders>
              <w:bottom w:val="single" w:sz="4" w:space="0" w:color="auto"/>
            </w:tcBorders>
            <w:tcPrChange w:id="531" w:author="Autor">
              <w:tcPr>
                <w:tcW w:w="9776" w:type="dxa"/>
                <w:tcBorders>
                  <w:bottom w:val="single" w:sz="4" w:space="0" w:color="auto"/>
                </w:tcBorders>
              </w:tcPr>
            </w:tcPrChange>
          </w:tcPr>
          <w:p w14:paraId="795EAB18" w14:textId="6479ADF3" w:rsidR="00997F82" w:rsidRPr="00CE0A9F" w:rsidDel="00AA2BAD" w:rsidRDefault="00997F82" w:rsidP="004E7718">
            <w:pPr>
              <w:pStyle w:val="Odsekzoznamu"/>
              <w:spacing w:before="120" w:after="120" w:line="240" w:lineRule="auto"/>
              <w:ind w:left="0" w:right="85"/>
              <w:contextualSpacing w:val="0"/>
              <w:jc w:val="both"/>
              <w:rPr>
                <w:del w:id="532" w:author="Autor"/>
                <w:rFonts w:ascii="Arial" w:hAnsi="Arial" w:cs="Arial"/>
                <w:bCs/>
                <w:sz w:val="20"/>
                <w:szCs w:val="20"/>
              </w:rPr>
            </w:pPr>
            <w:del w:id="533" w:author="Autor">
              <w:r w:rsidRPr="00D01EF0" w:rsidDel="00AA2BAD">
                <w:rPr>
                  <w:rFonts w:ascii="Arial" w:hAnsi="Arial" w:cs="Arial"/>
                  <w:bCs/>
                  <w:sz w:val="20"/>
                  <w:szCs w:val="20"/>
                </w:rPr>
                <w:delText xml:space="preserve">V rámci tejto prílohy žiadateľ predkladá </w:delText>
              </w:r>
              <w:r w:rsidRPr="00F86B47" w:rsidDel="00AA2BAD">
                <w:rPr>
                  <w:rFonts w:ascii="Arial" w:hAnsi="Arial" w:cs="Arial"/>
                  <w:bCs/>
                  <w:sz w:val="20"/>
                  <w:szCs w:val="20"/>
                </w:rPr>
                <w:delText>jed</w:delText>
              </w:r>
              <w:r w:rsidDel="00AA2BAD">
                <w:rPr>
                  <w:rFonts w:ascii="Arial" w:hAnsi="Arial" w:cs="Arial"/>
                  <w:bCs/>
                  <w:sz w:val="20"/>
                  <w:szCs w:val="20"/>
                </w:rPr>
                <w:delText>e</w:delText>
              </w:r>
              <w:r w:rsidRPr="00F86B47" w:rsidDel="00AA2BAD">
                <w:rPr>
                  <w:rFonts w:ascii="Arial" w:hAnsi="Arial" w:cs="Arial"/>
                  <w:bCs/>
                  <w:sz w:val="20"/>
                  <w:szCs w:val="20"/>
                </w:rPr>
                <w:delText>n z</w:delText>
              </w:r>
              <w:r w:rsidDel="00AA2BAD">
                <w:rPr>
                  <w:rFonts w:ascii="Arial" w:hAnsi="Arial" w:cs="Arial"/>
                  <w:bCs/>
                  <w:sz w:val="20"/>
                  <w:szCs w:val="20"/>
                </w:rPr>
                <w:delText> </w:delText>
              </w:r>
              <w:r w:rsidRPr="00F86B47" w:rsidDel="00AA2BAD">
                <w:rPr>
                  <w:rFonts w:ascii="Arial" w:hAnsi="Arial" w:cs="Arial"/>
                  <w:bCs/>
                  <w:sz w:val="20"/>
                  <w:szCs w:val="20"/>
                </w:rPr>
                <w:delText>nasledovných</w:delText>
              </w:r>
              <w:r w:rsidDel="00AA2BAD">
                <w:rPr>
                  <w:rFonts w:ascii="Arial" w:hAnsi="Arial" w:cs="Arial"/>
                  <w:bCs/>
                  <w:sz w:val="20"/>
                  <w:szCs w:val="20"/>
                </w:rPr>
                <w:delText xml:space="preserve"> dokladov: </w:delText>
              </w:r>
            </w:del>
          </w:p>
          <w:p w14:paraId="3FD6A484" w14:textId="7A892EBD" w:rsidR="00997F82" w:rsidRPr="00CE0A9F" w:rsidDel="00AA2BAD" w:rsidRDefault="00997F82" w:rsidP="00FF6C9B">
            <w:pPr>
              <w:pStyle w:val="Odsekzoznamu"/>
              <w:numPr>
                <w:ilvl w:val="0"/>
                <w:numId w:val="54"/>
              </w:numPr>
              <w:spacing w:before="60" w:after="60" w:line="240" w:lineRule="auto"/>
              <w:ind w:left="664" w:right="85"/>
              <w:contextualSpacing w:val="0"/>
              <w:jc w:val="both"/>
              <w:rPr>
                <w:del w:id="534" w:author="Autor"/>
                <w:rFonts w:ascii="Arial" w:hAnsi="Arial" w:cs="Arial"/>
                <w:bCs/>
                <w:sz w:val="20"/>
                <w:szCs w:val="20"/>
              </w:rPr>
            </w:pPr>
            <w:del w:id="535" w:author="Autor">
              <w:r w:rsidRPr="00CE0A9F" w:rsidDel="00AA2BAD">
                <w:rPr>
                  <w:rFonts w:ascii="Arial" w:hAnsi="Arial" w:cs="Arial"/>
                  <w:bCs/>
                  <w:sz w:val="20"/>
                  <w:szCs w:val="20"/>
                </w:rPr>
                <w:delText>platné záverečné stanovisko z posúdenia vplyvov navrhovanej činnosti, resp. jej zmeny na životné</w:delText>
              </w:r>
              <w:r w:rsidDel="00AA2BAD">
                <w:rPr>
                  <w:rFonts w:ascii="Arial" w:hAnsi="Arial" w:cs="Arial"/>
                  <w:bCs/>
                  <w:sz w:val="20"/>
                  <w:szCs w:val="20"/>
                </w:rPr>
                <w:delText xml:space="preserve"> </w:delText>
              </w:r>
              <w:r w:rsidRPr="00CE0A9F" w:rsidDel="00AA2BAD">
                <w:rPr>
                  <w:rFonts w:ascii="Arial" w:hAnsi="Arial" w:cs="Arial"/>
                  <w:bCs/>
                  <w:sz w:val="20"/>
                  <w:szCs w:val="20"/>
                </w:rPr>
                <w:delText>prostredie podľa zákona o posudzovaní vplyvov (v prípade zmeny navrhovanej činnosti je žiadateľ povinný</w:delText>
              </w:r>
              <w:r w:rsidDel="00AA2BAD">
                <w:rPr>
                  <w:rFonts w:ascii="Arial" w:hAnsi="Arial" w:cs="Arial"/>
                  <w:bCs/>
                  <w:sz w:val="20"/>
                  <w:szCs w:val="20"/>
                </w:rPr>
                <w:delText xml:space="preserve"> </w:delText>
              </w:r>
              <w:r w:rsidRPr="00CE0A9F" w:rsidDel="00AA2BAD">
                <w:rPr>
                  <w:rFonts w:ascii="Arial" w:hAnsi="Arial" w:cs="Arial"/>
                  <w:bCs/>
                  <w:sz w:val="20"/>
                  <w:szCs w:val="20"/>
                </w:rPr>
                <w:delText>predložiť pôvodné záverečné stanovisko z posúdenia vplyvov na životné prostredie, ako aj záverečné</w:delText>
              </w:r>
              <w:r w:rsidDel="00AA2BAD">
                <w:rPr>
                  <w:rFonts w:ascii="Arial" w:hAnsi="Arial" w:cs="Arial"/>
                  <w:bCs/>
                  <w:sz w:val="20"/>
                  <w:szCs w:val="20"/>
                </w:rPr>
                <w:delText xml:space="preserve"> </w:delText>
              </w:r>
              <w:r w:rsidRPr="00CE0A9F" w:rsidDel="00AA2BAD">
                <w:rPr>
                  <w:rFonts w:ascii="Arial" w:hAnsi="Arial" w:cs="Arial"/>
                  <w:bCs/>
                  <w:sz w:val="20"/>
                  <w:szCs w:val="20"/>
                </w:rPr>
                <w:delText>stanovisko z posúdenia zmeny navrhovanej činnosti, ak zmena činnosti podliehala povinnému hodnoteniu</w:delText>
              </w:r>
              <w:r w:rsidDel="00AA2BAD">
                <w:rPr>
                  <w:rFonts w:ascii="Arial" w:hAnsi="Arial" w:cs="Arial"/>
                  <w:bCs/>
                  <w:sz w:val="20"/>
                  <w:szCs w:val="20"/>
                </w:rPr>
                <w:delText xml:space="preserve"> </w:delText>
              </w:r>
              <w:r w:rsidRPr="00CE0A9F" w:rsidDel="00AA2BAD">
                <w:rPr>
                  <w:rFonts w:ascii="Arial" w:hAnsi="Arial" w:cs="Arial"/>
                  <w:bCs/>
                  <w:sz w:val="20"/>
                  <w:szCs w:val="20"/>
                </w:rPr>
                <w:delText>alebo z rozhodnutia zo zisťovacieho konania vyplynulo, že sa navrhovaná zmena činnosti bude ďalej</w:delText>
              </w:r>
              <w:r w:rsidDel="00AA2BAD">
                <w:rPr>
                  <w:rFonts w:ascii="Arial" w:hAnsi="Arial" w:cs="Arial"/>
                  <w:bCs/>
                  <w:sz w:val="20"/>
                  <w:szCs w:val="20"/>
                </w:rPr>
                <w:delText xml:space="preserve"> </w:delText>
              </w:r>
              <w:r w:rsidRPr="00CE0A9F" w:rsidDel="00AA2BAD">
                <w:rPr>
                  <w:rFonts w:ascii="Arial" w:hAnsi="Arial" w:cs="Arial"/>
                  <w:bCs/>
                  <w:sz w:val="20"/>
                  <w:szCs w:val="20"/>
                </w:rPr>
                <w:delText>posudzovať). Záverečné stanovisko musí okrem povinných náležitostí, celkového hodnotenia vplyvov</w:delText>
              </w:r>
              <w:r w:rsidDel="00AA2BAD">
                <w:rPr>
                  <w:rFonts w:ascii="Arial" w:hAnsi="Arial" w:cs="Arial"/>
                  <w:bCs/>
                  <w:sz w:val="20"/>
                  <w:szCs w:val="20"/>
                </w:rPr>
                <w:delText xml:space="preserve"> </w:delText>
              </w:r>
              <w:r w:rsidRPr="00CE0A9F" w:rsidDel="00AA2BAD">
                <w:rPr>
                  <w:rFonts w:ascii="Arial" w:hAnsi="Arial" w:cs="Arial"/>
                  <w:bCs/>
                  <w:sz w:val="20"/>
                  <w:szCs w:val="20"/>
                </w:rPr>
                <w:delText>navrhovanej činnosti, alebo jej zmeny na životné prostredie obsahovať aj informáciu, že príslušný orgán</w:delText>
              </w:r>
              <w:r w:rsidDel="00AA2BAD">
                <w:rPr>
                  <w:rFonts w:ascii="Arial" w:hAnsi="Arial" w:cs="Arial"/>
                  <w:bCs/>
                  <w:sz w:val="20"/>
                  <w:szCs w:val="20"/>
                </w:rPr>
                <w:delText xml:space="preserve"> </w:delText>
              </w:r>
              <w:r w:rsidRPr="00CE0A9F" w:rsidDel="00AA2BAD">
                <w:rPr>
                  <w:rFonts w:ascii="Arial" w:hAnsi="Arial" w:cs="Arial"/>
                  <w:bCs/>
                  <w:sz w:val="20"/>
                  <w:szCs w:val="20"/>
                </w:rPr>
                <w:delText>súhlasí s navrhovanou činnosťou alebo jej zmenou, alebo</w:delText>
              </w:r>
            </w:del>
          </w:p>
          <w:p w14:paraId="28722BE7" w14:textId="20BF4E83" w:rsidR="00997F82" w:rsidRPr="000752CD" w:rsidDel="00AA2BAD" w:rsidRDefault="00997F82" w:rsidP="00FF6C9B">
            <w:pPr>
              <w:pStyle w:val="Odsekzoznamu"/>
              <w:numPr>
                <w:ilvl w:val="0"/>
                <w:numId w:val="54"/>
              </w:numPr>
              <w:spacing w:before="60" w:after="60" w:line="240" w:lineRule="auto"/>
              <w:ind w:left="664" w:right="85"/>
              <w:contextualSpacing w:val="0"/>
              <w:jc w:val="both"/>
              <w:rPr>
                <w:del w:id="536" w:author="Autor"/>
                <w:rFonts w:ascii="Arial" w:hAnsi="Arial" w:cs="Arial"/>
                <w:bCs/>
                <w:sz w:val="20"/>
                <w:szCs w:val="20"/>
              </w:rPr>
            </w:pPr>
            <w:del w:id="537" w:author="Autor">
              <w:r w:rsidRPr="00CE0A9F" w:rsidDel="00AA2BAD">
                <w:rPr>
                  <w:rFonts w:ascii="Arial" w:hAnsi="Arial" w:cs="Arial"/>
                  <w:bCs/>
                  <w:sz w:val="20"/>
                  <w:szCs w:val="20"/>
                </w:rPr>
                <w:delText>rozhodnutie zo zisťovacieho konania o tom, že navrhovaná činnosť, resp. zmena navrhovanej činnosti</w:delText>
              </w:r>
              <w:r w:rsidDel="00AA2BAD">
                <w:rPr>
                  <w:rFonts w:ascii="Arial" w:hAnsi="Arial" w:cs="Arial"/>
                  <w:bCs/>
                  <w:sz w:val="20"/>
                  <w:szCs w:val="20"/>
                </w:rPr>
                <w:delText xml:space="preserve"> </w:delText>
              </w:r>
              <w:r w:rsidRPr="000752CD" w:rsidDel="00AA2BAD">
                <w:rPr>
                  <w:rFonts w:ascii="Arial" w:hAnsi="Arial" w:cs="Arial"/>
                  <w:bCs/>
                  <w:sz w:val="20"/>
                  <w:szCs w:val="20"/>
                </w:rPr>
                <w:delText>nepodlieha posudzovaniu vplyvov na životné prostredie podľa zákona o posudzovaní vplyvov (v prípade</w:delText>
              </w:r>
              <w:r w:rsidDel="00AA2BAD">
                <w:rPr>
                  <w:rFonts w:ascii="Arial" w:hAnsi="Arial" w:cs="Arial"/>
                  <w:bCs/>
                  <w:sz w:val="20"/>
                  <w:szCs w:val="20"/>
                </w:rPr>
                <w:delText xml:space="preserve"> </w:delText>
              </w:r>
              <w:r w:rsidRPr="000752CD" w:rsidDel="00AA2BAD">
                <w:rPr>
                  <w:rFonts w:ascii="Arial" w:hAnsi="Arial" w:cs="Arial"/>
                  <w:bCs/>
                  <w:sz w:val="20"/>
                  <w:szCs w:val="20"/>
                </w:rPr>
                <w:delText>zmeny navrhovanej činnosti je žiadateľ povinný súčasne predložiť aj relevantný doklad k</w:delText>
              </w:r>
              <w:r w:rsidDel="00AA2BAD">
                <w:rPr>
                  <w:rFonts w:ascii="Arial" w:hAnsi="Arial" w:cs="Arial"/>
                  <w:bCs/>
                  <w:sz w:val="20"/>
                  <w:szCs w:val="20"/>
                </w:rPr>
                <w:delText> </w:delText>
              </w:r>
              <w:r w:rsidRPr="000752CD" w:rsidDel="00AA2BAD">
                <w:rPr>
                  <w:rFonts w:ascii="Arial" w:hAnsi="Arial" w:cs="Arial"/>
                  <w:bCs/>
                  <w:sz w:val="20"/>
                  <w:szCs w:val="20"/>
                </w:rPr>
                <w:delText>pôvodne</w:delText>
              </w:r>
              <w:r w:rsidDel="00AA2BAD">
                <w:rPr>
                  <w:rFonts w:ascii="Arial" w:hAnsi="Arial" w:cs="Arial"/>
                  <w:bCs/>
                  <w:sz w:val="20"/>
                  <w:szCs w:val="20"/>
                </w:rPr>
                <w:delText xml:space="preserve"> </w:delText>
              </w:r>
              <w:r w:rsidRPr="000752CD" w:rsidDel="00AA2BAD">
                <w:rPr>
                  <w:rFonts w:ascii="Arial" w:hAnsi="Arial" w:cs="Arial"/>
                  <w:bCs/>
                  <w:sz w:val="20"/>
                  <w:szCs w:val="20"/>
                </w:rPr>
                <w:delText>navrhovanej činnosti), alebo</w:delText>
              </w:r>
            </w:del>
          </w:p>
          <w:p w14:paraId="3F0B0F7D" w14:textId="4EE4DACD" w:rsidR="00997F82" w:rsidDel="00AA2BAD" w:rsidRDefault="00997F82" w:rsidP="00FF6C9B">
            <w:pPr>
              <w:pStyle w:val="Odsekzoznamu"/>
              <w:numPr>
                <w:ilvl w:val="0"/>
                <w:numId w:val="54"/>
              </w:numPr>
              <w:spacing w:before="60" w:after="60" w:line="240" w:lineRule="auto"/>
              <w:ind w:left="664" w:right="85"/>
              <w:contextualSpacing w:val="0"/>
              <w:jc w:val="both"/>
              <w:rPr>
                <w:del w:id="538" w:author="Autor"/>
                <w:rFonts w:ascii="Arial" w:hAnsi="Arial" w:cs="Arial"/>
                <w:bCs/>
                <w:sz w:val="20"/>
                <w:szCs w:val="20"/>
              </w:rPr>
            </w:pPr>
            <w:del w:id="539" w:author="Autor">
              <w:r w:rsidRPr="00CE0A9F" w:rsidDel="00AA2BAD">
                <w:rPr>
                  <w:rFonts w:ascii="Arial" w:hAnsi="Arial" w:cs="Arial"/>
                  <w:bCs/>
                  <w:sz w:val="20"/>
                  <w:szCs w:val="20"/>
                </w:rPr>
                <w:delText>rozhodnutie príslušného orgánu podľa § 19 ods. 1 zákona o posudzovaní vplyvov o tom, že</w:delText>
              </w:r>
              <w:r w:rsidDel="00AA2BAD">
                <w:rPr>
                  <w:rFonts w:ascii="Arial" w:hAnsi="Arial" w:cs="Arial"/>
                  <w:bCs/>
                  <w:sz w:val="20"/>
                  <w:szCs w:val="20"/>
                </w:rPr>
                <w:delText xml:space="preserve"> </w:delText>
              </w:r>
              <w:r w:rsidRPr="000752CD" w:rsidDel="00AA2BAD">
                <w:rPr>
                  <w:rFonts w:ascii="Arial" w:hAnsi="Arial" w:cs="Arial"/>
                  <w:bCs/>
                  <w:sz w:val="20"/>
                  <w:szCs w:val="20"/>
                </w:rPr>
                <w:delText>navrhovaná činnosť alebo jej zmena nepodlieha posudzovaniu vplyvov na životné prostredie podľa zákona</w:delText>
              </w:r>
              <w:r w:rsidDel="00AA2BAD">
                <w:rPr>
                  <w:rFonts w:ascii="Arial" w:hAnsi="Arial" w:cs="Arial"/>
                  <w:bCs/>
                  <w:sz w:val="20"/>
                  <w:szCs w:val="20"/>
                </w:rPr>
                <w:delText xml:space="preserve"> </w:delText>
              </w:r>
              <w:r w:rsidRPr="000752CD" w:rsidDel="00AA2BAD">
                <w:rPr>
                  <w:rFonts w:ascii="Arial" w:hAnsi="Arial" w:cs="Arial"/>
                  <w:bCs/>
                  <w:sz w:val="20"/>
                  <w:szCs w:val="20"/>
                </w:rPr>
                <w:delText>o posudzovaní vplyvov, alebo</w:delText>
              </w:r>
            </w:del>
          </w:p>
          <w:p w14:paraId="265E0EB2" w14:textId="211FFB25" w:rsidR="00997F82" w:rsidRPr="005C5863" w:rsidDel="00AA2BAD" w:rsidRDefault="00997F82" w:rsidP="00FF6C9B">
            <w:pPr>
              <w:pStyle w:val="Odsekzoznamu"/>
              <w:numPr>
                <w:ilvl w:val="0"/>
                <w:numId w:val="54"/>
              </w:numPr>
              <w:spacing w:before="60" w:after="60" w:line="240" w:lineRule="auto"/>
              <w:ind w:left="664" w:right="85"/>
              <w:contextualSpacing w:val="0"/>
              <w:jc w:val="both"/>
              <w:rPr>
                <w:del w:id="540" w:author="Autor"/>
                <w:rFonts w:ascii="Arial" w:hAnsi="Arial" w:cs="Arial"/>
                <w:bCs/>
                <w:sz w:val="20"/>
                <w:szCs w:val="20"/>
              </w:rPr>
            </w:pPr>
            <w:del w:id="541" w:author="Autor">
              <w:r w:rsidRPr="000752CD" w:rsidDel="00AA2BAD">
                <w:rPr>
                  <w:rFonts w:ascii="Arial" w:hAnsi="Arial" w:cs="Arial"/>
                  <w:bCs/>
                  <w:sz w:val="20"/>
                  <w:szCs w:val="20"/>
                </w:rPr>
                <w:delText>vyjadrenie príslušného orgánu o tom, že navrhovaná činnosť, resp. zmena navrhovanej činnosti</w:delText>
              </w:r>
              <w:r w:rsidDel="00AA2BAD">
                <w:rPr>
                  <w:rFonts w:ascii="Arial" w:hAnsi="Arial" w:cs="Arial"/>
                  <w:bCs/>
                  <w:sz w:val="20"/>
                  <w:szCs w:val="20"/>
                </w:rPr>
                <w:delText xml:space="preserve"> </w:delText>
              </w:r>
              <w:r w:rsidRPr="000752CD" w:rsidDel="00AA2BAD">
                <w:rPr>
                  <w:rFonts w:ascii="Arial" w:hAnsi="Arial" w:cs="Arial"/>
                  <w:bCs/>
                  <w:sz w:val="20"/>
                  <w:szCs w:val="20"/>
                </w:rPr>
                <w:delText>nepodlieha posudzovaniu vplyvov na životné prostredie podľa zákona o posudzovaní vplyvov. Z</w:delText>
              </w:r>
              <w:r w:rsidDel="00AA2BAD">
                <w:rPr>
                  <w:rFonts w:ascii="Arial" w:hAnsi="Arial" w:cs="Arial"/>
                  <w:bCs/>
                  <w:sz w:val="20"/>
                  <w:szCs w:val="20"/>
                </w:rPr>
                <w:delText> </w:delText>
              </w:r>
              <w:r w:rsidRPr="005C5863" w:rsidDel="00AA2BAD">
                <w:rPr>
                  <w:rFonts w:ascii="Arial" w:hAnsi="Arial" w:cs="Arial"/>
                  <w:bCs/>
                  <w:sz w:val="20"/>
                  <w:szCs w:val="20"/>
                </w:rPr>
                <w:delText>vyjadrenia musí byť jednoznačne identifikovateľné, že je</w:delText>
              </w:r>
              <w:r w:rsidDel="00AA2BAD">
                <w:rPr>
                  <w:rFonts w:ascii="Arial" w:hAnsi="Arial" w:cs="Arial"/>
                  <w:bCs/>
                  <w:sz w:val="20"/>
                  <w:szCs w:val="20"/>
                </w:rPr>
                <w:delText xml:space="preserve"> </w:delText>
              </w:r>
              <w:r w:rsidRPr="005C5863" w:rsidDel="00AA2BAD">
                <w:rPr>
                  <w:rFonts w:ascii="Arial" w:hAnsi="Arial" w:cs="Arial"/>
                  <w:bCs/>
                  <w:sz w:val="20"/>
                  <w:szCs w:val="20"/>
                </w:rPr>
                <w:delText>vydané k navrhovanej činnosti</w:delText>
              </w:r>
              <w:r w:rsidDel="00AA2BAD">
                <w:rPr>
                  <w:rFonts w:ascii="Arial" w:hAnsi="Arial" w:cs="Arial"/>
                  <w:bCs/>
                  <w:sz w:val="20"/>
                  <w:szCs w:val="20"/>
                </w:rPr>
                <w:delText xml:space="preserve">, resp. </w:delText>
              </w:r>
              <w:r w:rsidRPr="005C5863" w:rsidDel="00AA2BAD">
                <w:rPr>
                  <w:rFonts w:ascii="Arial" w:hAnsi="Arial" w:cs="Arial"/>
                  <w:bCs/>
                  <w:sz w:val="20"/>
                  <w:szCs w:val="20"/>
                </w:rPr>
                <w:delText>zmene navrhovanej činnosti, ktorá je predmetom ŽoP</w:delText>
              </w:r>
              <w:r w:rsidDel="00AA2BAD">
                <w:rPr>
                  <w:rFonts w:ascii="Arial" w:hAnsi="Arial" w:cs="Arial"/>
                  <w:bCs/>
                  <w:sz w:val="20"/>
                  <w:szCs w:val="20"/>
                </w:rPr>
                <w:delText>r</w:delText>
              </w:r>
              <w:r w:rsidRPr="005C5863" w:rsidDel="00AA2BAD">
                <w:rPr>
                  <w:rFonts w:ascii="Arial" w:hAnsi="Arial" w:cs="Arial"/>
                  <w:bCs/>
                  <w:sz w:val="20"/>
                  <w:szCs w:val="20"/>
                </w:rPr>
                <w:delText xml:space="preserve"> (t. j. musí</w:delText>
              </w:r>
              <w:r w:rsidDel="00AA2BAD">
                <w:rPr>
                  <w:rFonts w:ascii="Arial" w:hAnsi="Arial" w:cs="Arial"/>
                  <w:bCs/>
                  <w:sz w:val="20"/>
                  <w:szCs w:val="20"/>
                </w:rPr>
                <w:delText xml:space="preserve"> </w:delText>
              </w:r>
              <w:r w:rsidRPr="005C5863" w:rsidDel="00AA2BAD">
                <w:rPr>
                  <w:rFonts w:ascii="Arial" w:hAnsi="Arial" w:cs="Arial"/>
                  <w:bCs/>
                  <w:sz w:val="20"/>
                  <w:szCs w:val="20"/>
                </w:rPr>
                <w:delText>obsahovať identifikáciu navrhovanej činnosti</w:delText>
              </w:r>
              <w:r w:rsidDel="00AA2BAD">
                <w:rPr>
                  <w:rFonts w:ascii="Arial" w:hAnsi="Arial" w:cs="Arial"/>
                  <w:bCs/>
                  <w:sz w:val="20"/>
                  <w:szCs w:val="20"/>
                </w:rPr>
                <w:delText xml:space="preserve">, resp. </w:delText>
              </w:r>
              <w:r w:rsidRPr="005C5863" w:rsidDel="00AA2BAD">
                <w:rPr>
                  <w:rFonts w:ascii="Arial" w:hAnsi="Arial" w:cs="Arial"/>
                  <w:bCs/>
                  <w:sz w:val="20"/>
                  <w:szCs w:val="20"/>
                </w:rPr>
                <w:delText>zmeny navrhovanej činnosti (projektu), parametre</w:delText>
              </w:r>
              <w:r w:rsidDel="00AA2BAD">
                <w:rPr>
                  <w:rFonts w:ascii="Arial" w:hAnsi="Arial" w:cs="Arial"/>
                  <w:bCs/>
                  <w:sz w:val="20"/>
                  <w:szCs w:val="20"/>
                </w:rPr>
                <w:delText xml:space="preserve"> </w:delText>
              </w:r>
              <w:r w:rsidRPr="005C5863" w:rsidDel="00AA2BAD">
                <w:rPr>
                  <w:rFonts w:ascii="Arial" w:hAnsi="Arial" w:cs="Arial"/>
                  <w:bCs/>
                  <w:sz w:val="20"/>
                  <w:szCs w:val="20"/>
                </w:rPr>
                <w:delText>navrhovanej činnosti (príp. popis aktivít projektu), ktoré boli predmetom posúdenia, lokalizáciu</w:delText>
              </w:r>
              <w:r w:rsidDel="00AA2BAD">
                <w:rPr>
                  <w:rFonts w:ascii="Arial" w:hAnsi="Arial" w:cs="Arial"/>
                  <w:bCs/>
                  <w:sz w:val="20"/>
                  <w:szCs w:val="20"/>
                </w:rPr>
                <w:delText xml:space="preserve"> </w:delText>
              </w:r>
              <w:r w:rsidRPr="005C5863" w:rsidDel="00AA2BAD">
                <w:rPr>
                  <w:rFonts w:ascii="Arial" w:hAnsi="Arial" w:cs="Arial"/>
                  <w:bCs/>
                  <w:sz w:val="20"/>
                  <w:szCs w:val="20"/>
                </w:rPr>
                <w:delText>navrhovanej činnosti (projektu)</w:delText>
              </w:r>
              <w:r w:rsidDel="00AA2BAD">
                <w:rPr>
                  <w:rFonts w:ascii="Arial" w:hAnsi="Arial" w:cs="Arial"/>
                  <w:bCs/>
                  <w:sz w:val="20"/>
                  <w:szCs w:val="20"/>
                </w:rPr>
                <w:delText>.</w:delText>
              </w:r>
            </w:del>
          </w:p>
          <w:p w14:paraId="5527D9B8" w14:textId="05577859" w:rsidR="00997F82" w:rsidRPr="00D01EF0" w:rsidDel="00AA2BAD" w:rsidRDefault="00997F82" w:rsidP="00FF6C9B">
            <w:pPr>
              <w:pStyle w:val="Odsekzoznamu"/>
              <w:spacing w:before="240" w:after="120" w:line="240" w:lineRule="auto"/>
              <w:ind w:left="85" w:right="85"/>
              <w:contextualSpacing w:val="0"/>
              <w:jc w:val="both"/>
              <w:rPr>
                <w:del w:id="542" w:author="Autor"/>
                <w:rFonts w:ascii="Arial" w:hAnsi="Arial" w:cs="Arial"/>
                <w:bCs/>
                <w:sz w:val="20"/>
                <w:szCs w:val="20"/>
              </w:rPr>
            </w:pPr>
            <w:del w:id="543" w:author="Autor">
              <w:r w:rsidRPr="00CE0A9F" w:rsidDel="00AA2BAD">
                <w:rPr>
                  <w:rFonts w:ascii="Arial" w:hAnsi="Arial" w:cs="Arial"/>
                  <w:bCs/>
                  <w:sz w:val="20"/>
                  <w:szCs w:val="20"/>
                </w:rPr>
                <w:delText>Vo vzťahu k zmene navrhovanej činnosti, ktorá bola posudzovaná podľa zákona o posudzovaní vplyvov účinného</w:delText>
              </w:r>
              <w:r w:rsidDel="00AA2BAD">
                <w:rPr>
                  <w:rFonts w:ascii="Arial" w:hAnsi="Arial" w:cs="Arial"/>
                  <w:bCs/>
                  <w:sz w:val="20"/>
                  <w:szCs w:val="20"/>
                </w:rPr>
                <w:delText xml:space="preserve"> </w:delText>
              </w:r>
              <w:r w:rsidRPr="00CE0A9F" w:rsidDel="00AA2BAD">
                <w:rPr>
                  <w:rFonts w:ascii="Arial" w:hAnsi="Arial" w:cs="Arial"/>
                  <w:bCs/>
                  <w:sz w:val="20"/>
                  <w:szCs w:val="20"/>
                </w:rPr>
                <w:delText>do 31.12.2014, je žiadateľ v prípade, ak bolo rozhodnuté o tom, že zmena navrhovanej činnosti nepodlieha</w:delText>
              </w:r>
              <w:r w:rsidDel="00AA2BAD">
                <w:rPr>
                  <w:rFonts w:ascii="Arial" w:hAnsi="Arial" w:cs="Arial"/>
                  <w:bCs/>
                  <w:sz w:val="20"/>
                  <w:szCs w:val="20"/>
                </w:rPr>
                <w:delText xml:space="preserve"> </w:delText>
              </w:r>
              <w:r w:rsidRPr="00CE0A9F" w:rsidDel="00AA2BAD">
                <w:rPr>
                  <w:rFonts w:ascii="Arial" w:hAnsi="Arial" w:cs="Arial"/>
                  <w:bCs/>
                  <w:sz w:val="20"/>
                  <w:szCs w:val="20"/>
                </w:rPr>
                <w:delText>posudzovania vplyvov na životné prostredie, povinný predložiť vyjadrenie príslušného orgánu podľa § 18 ods. 4</w:delText>
              </w:r>
              <w:r w:rsidDel="00AA2BAD">
                <w:rPr>
                  <w:rFonts w:ascii="Arial" w:hAnsi="Arial" w:cs="Arial"/>
                  <w:bCs/>
                  <w:sz w:val="20"/>
                  <w:szCs w:val="20"/>
                </w:rPr>
                <w:delText xml:space="preserve"> </w:delText>
              </w:r>
              <w:r w:rsidRPr="00CE0A9F" w:rsidDel="00AA2BAD">
                <w:rPr>
                  <w:rFonts w:ascii="Arial" w:hAnsi="Arial" w:cs="Arial"/>
                  <w:bCs/>
                  <w:sz w:val="20"/>
                  <w:szCs w:val="20"/>
                </w:rPr>
                <w:delText>alebo ods. 5 zákona o posudzovaní vplyvov v znení účinnom do 31.12.2014. Aj v tomto prípade platí, že žiadateľ</w:delText>
              </w:r>
              <w:r w:rsidDel="00AA2BAD">
                <w:rPr>
                  <w:rFonts w:ascii="Arial" w:hAnsi="Arial" w:cs="Arial"/>
                  <w:bCs/>
                  <w:sz w:val="20"/>
                  <w:szCs w:val="20"/>
                </w:rPr>
                <w:delText xml:space="preserve"> </w:delText>
              </w:r>
              <w:r w:rsidRPr="002F79A9" w:rsidDel="00AA2BAD">
                <w:rPr>
                  <w:rFonts w:ascii="Arial" w:hAnsi="Arial" w:cs="Arial"/>
                  <w:bCs/>
                  <w:sz w:val="20"/>
                  <w:szCs w:val="20"/>
                </w:rPr>
                <w:delText>je povinný</w:delText>
              </w:r>
              <w:r w:rsidDel="00AA2BAD">
                <w:rPr>
                  <w:rFonts w:ascii="Arial" w:hAnsi="Arial" w:cs="Arial"/>
                  <w:bCs/>
                  <w:sz w:val="20"/>
                  <w:szCs w:val="20"/>
                </w:rPr>
                <w:delText xml:space="preserve"> </w:delText>
              </w:r>
              <w:r w:rsidRPr="002F79A9" w:rsidDel="00AA2BAD">
                <w:rPr>
                  <w:rFonts w:ascii="Arial" w:hAnsi="Arial" w:cs="Arial"/>
                  <w:bCs/>
                  <w:sz w:val="20"/>
                  <w:szCs w:val="20"/>
                </w:rPr>
                <w:delText>predložiť aj pôvodný dokument z procesu posudzovania vplyvov na životné prostredie, ktorý bol vydaný k</w:delText>
              </w:r>
              <w:r w:rsidDel="00AA2BAD">
                <w:rPr>
                  <w:rFonts w:ascii="Arial" w:hAnsi="Arial" w:cs="Arial"/>
                  <w:bCs/>
                  <w:sz w:val="20"/>
                  <w:szCs w:val="20"/>
                </w:rPr>
                <w:delText> </w:delText>
              </w:r>
              <w:r w:rsidRPr="002F79A9" w:rsidDel="00AA2BAD">
                <w:rPr>
                  <w:rFonts w:ascii="Arial" w:hAnsi="Arial" w:cs="Arial"/>
                  <w:bCs/>
                  <w:sz w:val="20"/>
                  <w:szCs w:val="20"/>
                </w:rPr>
                <w:delText>pôvodne</w:delText>
              </w:r>
              <w:r w:rsidDel="00AA2BAD">
                <w:rPr>
                  <w:rFonts w:ascii="Arial" w:hAnsi="Arial" w:cs="Arial"/>
                  <w:bCs/>
                  <w:sz w:val="20"/>
                  <w:szCs w:val="20"/>
                </w:rPr>
                <w:delText xml:space="preserve"> </w:delText>
              </w:r>
              <w:r w:rsidRPr="005C5863" w:rsidDel="00AA2BAD">
                <w:rPr>
                  <w:rFonts w:ascii="Arial" w:hAnsi="Arial" w:cs="Arial"/>
                  <w:bCs/>
                  <w:sz w:val="20"/>
                  <w:szCs w:val="20"/>
                </w:rPr>
                <w:delText>navrhovanej činnosti pred jej zmenou.</w:delText>
              </w:r>
            </w:del>
          </w:p>
          <w:p w14:paraId="74D85649" w14:textId="1C2B6BAB" w:rsidR="00997F82" w:rsidRPr="00D01EF0" w:rsidDel="00AA2BAD" w:rsidRDefault="00997F82" w:rsidP="00FF6C9B">
            <w:pPr>
              <w:keepNext/>
              <w:spacing w:before="240" w:after="120" w:line="240" w:lineRule="auto"/>
              <w:ind w:left="85" w:right="85"/>
              <w:jc w:val="both"/>
              <w:rPr>
                <w:del w:id="544" w:author="Autor"/>
                <w:rFonts w:ascii="Arial" w:hAnsi="Arial" w:cs="Arial"/>
                <w:b/>
                <w:bCs/>
                <w:sz w:val="20"/>
                <w:szCs w:val="20"/>
              </w:rPr>
            </w:pPr>
            <w:del w:id="545" w:author="Autor">
              <w:r w:rsidRPr="00D01EF0" w:rsidDel="00AA2BAD">
                <w:rPr>
                  <w:rFonts w:ascii="Arial" w:hAnsi="Arial" w:cs="Arial"/>
                  <w:b/>
                  <w:bCs/>
                  <w:sz w:val="20"/>
                  <w:szCs w:val="20"/>
                </w:rPr>
                <w:delText>Forma predloženia prílohy</w:delText>
              </w:r>
            </w:del>
          </w:p>
          <w:p w14:paraId="2A733026" w14:textId="3E67E5CD" w:rsidR="00997F82" w:rsidRPr="00D01EF0" w:rsidDel="00AA2BAD" w:rsidRDefault="00997F82" w:rsidP="00FF6C9B">
            <w:pPr>
              <w:spacing w:before="120" w:after="0" w:line="240" w:lineRule="auto"/>
              <w:ind w:left="85" w:right="85"/>
              <w:jc w:val="both"/>
              <w:rPr>
                <w:del w:id="546" w:author="Autor"/>
                <w:rFonts w:ascii="Arial" w:hAnsi="Arial" w:cs="Arial"/>
                <w:bCs/>
                <w:sz w:val="20"/>
                <w:szCs w:val="20"/>
              </w:rPr>
            </w:pPr>
            <w:del w:id="547" w:author="Autor">
              <w:r w:rsidRPr="00D01EF0" w:rsidDel="00AA2BAD">
                <w:rPr>
                  <w:rFonts w:ascii="Arial" w:hAnsi="Arial" w:cs="Arial"/>
                  <w:bCs/>
                  <w:sz w:val="20"/>
                  <w:szCs w:val="20"/>
                </w:rPr>
                <w:delText>Listinná: Originál</w:delText>
              </w:r>
              <w:r w:rsidDel="00AA2BAD">
                <w:rPr>
                  <w:rFonts w:ascii="Arial" w:hAnsi="Arial" w:cs="Arial"/>
                  <w:bCs/>
                  <w:sz w:val="20"/>
                  <w:szCs w:val="20"/>
                </w:rPr>
                <w:delText xml:space="preserve"> alebo úradne osvedčená kópia</w:delText>
              </w:r>
            </w:del>
          </w:p>
          <w:p w14:paraId="200ADE93" w14:textId="0CAD2C9D" w:rsidR="00997F82" w:rsidRPr="00D01EF0" w:rsidDel="00AA2BAD" w:rsidRDefault="00997F82" w:rsidP="00FF6C9B">
            <w:pPr>
              <w:pStyle w:val="Odsekzoznamu"/>
              <w:spacing w:after="120" w:line="240" w:lineRule="auto"/>
              <w:ind w:left="85" w:right="85"/>
              <w:contextualSpacing w:val="0"/>
              <w:jc w:val="both"/>
              <w:rPr>
                <w:del w:id="548" w:author="Autor"/>
                <w:rFonts w:ascii="Arial" w:hAnsi="Arial" w:cs="Arial"/>
                <w:bCs/>
                <w:sz w:val="20"/>
                <w:szCs w:val="20"/>
              </w:rPr>
            </w:pPr>
            <w:del w:id="549" w:author="Autor">
              <w:r w:rsidRPr="00D01EF0" w:rsidDel="00AA2BAD">
                <w:rPr>
                  <w:rFonts w:ascii="Arial" w:hAnsi="Arial" w:cs="Arial"/>
                  <w:bCs/>
                  <w:sz w:val="20"/>
                  <w:szCs w:val="20"/>
                </w:rPr>
                <w:delText xml:space="preserve">Elektronická: </w:delText>
              </w:r>
              <w:r w:rsidDel="00AA2BAD">
                <w:rPr>
                  <w:rFonts w:ascii="Arial" w:hAnsi="Arial" w:cs="Arial"/>
                  <w:bCs/>
                  <w:sz w:val="20"/>
                  <w:szCs w:val="20"/>
                </w:rPr>
                <w:delText xml:space="preserve">Sken </w:delText>
              </w:r>
              <w:r w:rsidRPr="00D01EF0" w:rsidDel="00AA2BAD">
                <w:rPr>
                  <w:rFonts w:ascii="Arial" w:hAnsi="Arial" w:cs="Arial"/>
                  <w:bCs/>
                  <w:sz w:val="20"/>
                  <w:szCs w:val="20"/>
                </w:rPr>
                <w:delText>(vo formáte .</w:delText>
              </w:r>
              <w:r w:rsidDel="00AA2BAD">
                <w:rPr>
                  <w:rFonts w:ascii="Arial" w:hAnsi="Arial" w:cs="Arial"/>
                  <w:bCs/>
                  <w:sz w:val="20"/>
                  <w:szCs w:val="20"/>
                </w:rPr>
                <w:delText>pdf</w:delText>
              </w:r>
              <w:r w:rsidRPr="00D01EF0" w:rsidDel="00AA2BAD">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pPr>
              <w:pStyle w:val="Odsekzoznamu"/>
              <w:keepNext/>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Change w:id="550" w:author="Autor">
                <w:pPr>
                  <w:pStyle w:val="Odsekzoznamu"/>
                  <w:keepNext/>
                  <w:numPr>
                    <w:numId w:val="70"/>
                  </w:numPr>
                  <w:spacing w:before="120" w:after="120" w:line="240" w:lineRule="auto"/>
                  <w:ind w:left="714" w:hanging="357"/>
                  <w:contextualSpacing w:val="0"/>
                </w:pPr>
              </w:pPrChange>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8C57F33" w14:textId="1993A0A0" w:rsidR="00442612" w:rsidRPr="003F3414" w:rsidRDefault="00997F82" w:rsidP="00442612">
      <w:pPr>
        <w:pStyle w:val="Default"/>
        <w:spacing w:before="120" w:after="120"/>
        <w:jc w:val="both"/>
        <w:rPr>
          <w:ins w:id="551" w:author="Autor"/>
        </w:rPr>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ins w:id="552" w:author="Autor">
        <w:r w:rsidR="00442612" w:rsidRPr="003F3414">
          <w:t>ŽoPr</w:t>
        </w:r>
        <w:proofErr w:type="spellEnd"/>
        <w:r w:rsidR="00442612" w:rsidRPr="003F3414">
          <w:t xml:space="preserve"> </w:t>
        </w:r>
        <w:r w:rsidR="00442612">
          <w:t xml:space="preserve">(prílohy sa predkladajú ako obyčajné kópie originálov, pričom žiadateľ uchováva originály u seba pre účely prípadných kontrol) </w:t>
        </w:r>
        <w:r w:rsidR="00442612" w:rsidRPr="003F3414">
          <w:t xml:space="preserve">a uloží elektronické verzie formulára </w:t>
        </w:r>
        <w:proofErr w:type="spellStart"/>
        <w:r w:rsidR="00442612" w:rsidRPr="003F3414">
          <w:t>ŽoPr</w:t>
        </w:r>
        <w:proofErr w:type="spellEnd"/>
        <w:r w:rsidR="00442612" w:rsidRPr="003F3414">
          <w:t xml:space="preserve"> a príloh na elektronické neprepisovateľné médium (CD/DVD).</w:t>
        </w:r>
        <w:r w:rsidR="00442612">
          <w:t xml:space="preserve"> Elektronické verzie predstavujú </w:t>
        </w:r>
        <w:proofErr w:type="spellStart"/>
        <w:r w:rsidR="00442612">
          <w:t>skeny</w:t>
        </w:r>
        <w:proofErr w:type="spellEnd"/>
        <w:r w:rsidR="00442612">
          <w:t xml:space="preserve"> originálnych dokumentov vo formáte </w:t>
        </w:r>
        <w:proofErr w:type="spellStart"/>
        <w:r w:rsidR="00442612">
          <w:t>pdf</w:t>
        </w:r>
        <w:proofErr w:type="spellEnd"/>
        <w:r w:rsidR="00442612">
          <w:t>. ak nie je v kapitole 3 pri niektorej z príloh uvedené inak.</w:t>
        </w:r>
      </w:ins>
    </w:p>
    <w:p w14:paraId="752DA4F6" w14:textId="4BADB200" w:rsidR="00997F82" w:rsidRPr="003F3414" w:rsidDel="00442612" w:rsidRDefault="00997F82" w:rsidP="00997F82">
      <w:pPr>
        <w:pStyle w:val="Default"/>
        <w:spacing w:before="120" w:after="120"/>
        <w:jc w:val="both"/>
        <w:rPr>
          <w:del w:id="553" w:author="Autor"/>
        </w:rPr>
      </w:pPr>
      <w:del w:id="554" w:author="Autor">
        <w:r w:rsidRPr="003F3414" w:rsidDel="00442612">
          <w:delText>a uloží elektronické verzie formulára ŽoPr a príloh na elektronické neprepisovateľné médium (CD/DVD).</w:delText>
        </w:r>
      </w:del>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59C1FA3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ins w:id="555" w:author="Autor">
        <w:r w:rsidR="003031F6">
          <w:rPr>
            <w:rFonts w:ascii="Arial" w:hAnsi="Arial" w:cs="Arial"/>
            <w:b/>
            <w:bCs/>
            <w:color w:val="000000"/>
            <w:sz w:val="20"/>
            <w:szCs w:val="20"/>
          </w:rPr>
          <w:t xml:space="preserve">v zmysle predchádzajúcej kapitoly </w:t>
        </w:r>
      </w:ins>
      <w:del w:id="556" w:author="Autor">
        <w:r w:rsidDel="003031F6">
          <w:rPr>
            <w:rFonts w:ascii="Arial" w:hAnsi="Arial" w:cs="Arial"/>
            <w:b/>
            <w:bCs/>
            <w:color w:val="000000"/>
            <w:sz w:val="20"/>
            <w:szCs w:val="20"/>
          </w:rPr>
          <w:delText>v listinnej forme</w:delText>
        </w:r>
        <w:r w:rsidRPr="00AE5DF4" w:rsidDel="003031F6">
          <w:rPr>
            <w:rFonts w:ascii="Arial" w:hAnsi="Arial" w:cs="Arial"/>
            <w:b/>
            <w:bCs/>
            <w:color w:val="000000"/>
            <w:sz w:val="20"/>
            <w:szCs w:val="20"/>
          </w:rPr>
          <w:delText xml:space="preserve"> a na dátovom </w:delText>
        </w:r>
        <w:r w:rsidRPr="003F3414" w:rsidDel="003031F6">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161A7F79" w14:textId="1D248E95" w:rsidR="00E35EB2" w:rsidRDefault="00E35EB2" w:rsidP="00E35EB2">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w:t>
      </w:r>
      <w:ins w:id="557" w:author="Autor">
        <w:r w:rsidR="00395B5B">
          <w:rPr>
            <w:rFonts w:ascii="Arial" w:hAnsi="Arial" w:cs="Arial"/>
            <w:sz w:val="20"/>
            <w:szCs w:val="20"/>
          </w:rPr>
          <w:t>Bystrická dolina, Klubina 67, 023 04 Stará Bystrica</w:t>
        </w:r>
      </w:ins>
    </w:p>
    <w:p w14:paraId="1198F49D" w14:textId="77777777" w:rsidR="00E35EB2" w:rsidRPr="003F3414" w:rsidRDefault="00E35EB2" w:rsidP="00E35EB2">
      <w:pPr>
        <w:tabs>
          <w:tab w:val="left" w:pos="426"/>
        </w:tabs>
        <w:spacing w:before="120" w:after="120" w:line="240" w:lineRule="auto"/>
        <w:jc w:val="both"/>
        <w:rPr>
          <w:rFonts w:ascii="Arial" w:hAnsi="Arial" w:cs="Arial"/>
          <w:sz w:val="20"/>
          <w:szCs w:val="20"/>
        </w:rPr>
      </w:pPr>
    </w:p>
    <w:p w14:paraId="33ECF298" w14:textId="77777777" w:rsidR="00E35EB2" w:rsidRPr="003F3414" w:rsidRDefault="00E35EB2" w:rsidP="00E35EB2">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2423769B" w14:textId="04B99D8D" w:rsidR="00E35EB2" w:rsidRPr="003F3414" w:rsidRDefault="00E35EB2" w:rsidP="00E35EB2">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Pr>
          <w:rFonts w:ascii="Arial" w:hAnsi="Arial" w:cs="Arial"/>
          <w:sz w:val="20"/>
          <w:szCs w:val="20"/>
        </w:rPr>
        <w:t xml:space="preserve"> </w:t>
      </w:r>
      <w:r w:rsidR="00C34FD7">
        <w:rPr>
          <w:rFonts w:ascii="Arial" w:hAnsi="Arial" w:cs="Arial"/>
          <w:sz w:val="20"/>
          <w:szCs w:val="20"/>
        </w:rPr>
        <w:t xml:space="preserve">v </w:t>
      </w:r>
      <w:r>
        <w:rPr>
          <w:rFonts w:ascii="Arial" w:hAnsi="Arial" w:cs="Arial"/>
          <w:sz w:val="20"/>
          <w:szCs w:val="20"/>
        </w:rPr>
        <w:t>pracovných dňoch v čase</w:t>
      </w:r>
      <w:r w:rsidRPr="003F3414">
        <w:rPr>
          <w:rFonts w:ascii="Arial" w:hAnsi="Arial" w:cs="Arial"/>
          <w:sz w:val="20"/>
          <w:szCs w:val="20"/>
        </w:rPr>
        <w:t xml:space="preserve"> </w:t>
      </w:r>
      <w:r>
        <w:rPr>
          <w:rFonts w:ascii="Arial" w:hAnsi="Arial" w:cs="Arial"/>
          <w:sz w:val="20"/>
          <w:szCs w:val="20"/>
        </w:rPr>
        <w:t xml:space="preserve">od </w:t>
      </w:r>
      <w:ins w:id="558" w:author="Autor">
        <w:r w:rsidR="00395B5B">
          <w:rPr>
            <w:rFonts w:ascii="Arial" w:hAnsi="Arial" w:cs="Arial"/>
            <w:sz w:val="20"/>
            <w:szCs w:val="20"/>
          </w:rPr>
          <w:t>7</w:t>
        </w:r>
      </w:ins>
      <w:r>
        <w:rPr>
          <w:rFonts w:ascii="Arial" w:hAnsi="Arial" w:cs="Arial"/>
          <w:sz w:val="20"/>
          <w:szCs w:val="20"/>
        </w:rPr>
        <w:t>:00 do 1</w:t>
      </w:r>
      <w:ins w:id="559" w:author="Autor">
        <w:r w:rsidR="00395B5B">
          <w:rPr>
            <w:rFonts w:ascii="Arial" w:hAnsi="Arial" w:cs="Arial"/>
            <w:sz w:val="20"/>
            <w:szCs w:val="20"/>
          </w:rPr>
          <w:t>5</w:t>
        </w:r>
      </w:ins>
      <w:r>
        <w:rPr>
          <w:rFonts w:ascii="Arial" w:hAnsi="Arial" w:cs="Arial"/>
          <w:sz w:val="20"/>
          <w:szCs w:val="20"/>
        </w:rPr>
        <w:t>:</w:t>
      </w:r>
      <w:ins w:id="560" w:author="Autor">
        <w:r w:rsidR="00395B5B">
          <w:rPr>
            <w:rFonts w:ascii="Arial" w:hAnsi="Arial" w:cs="Arial"/>
            <w:sz w:val="20"/>
            <w:szCs w:val="20"/>
          </w:rPr>
          <w:t>3</w:t>
        </w:r>
      </w:ins>
      <w:r>
        <w:rPr>
          <w:rFonts w:ascii="Arial" w:hAnsi="Arial" w:cs="Arial"/>
          <w:sz w:val="20"/>
          <w:szCs w:val="20"/>
        </w:rPr>
        <w:t>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4BF2977B"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ins w:id="561" w:author="Autor">
        <w:r w:rsidR="003031F6">
          <w:rPr>
            <w:rFonts w:ascii="Arial" w:eastAsia="Calibri" w:hAnsi="Arial" w:cs="Arial"/>
            <w:sz w:val="20"/>
            <w:szCs w:val="20"/>
          </w:rPr>
          <w:t xml:space="preserve">alebo českom </w:t>
        </w:r>
      </w:ins>
      <w:r w:rsidRPr="003F3414">
        <w:rPr>
          <w:rFonts w:ascii="Arial" w:eastAsia="Calibri" w:hAnsi="Arial" w:cs="Arial"/>
          <w:sz w:val="20"/>
          <w:szCs w:val="20"/>
        </w:rPr>
        <w:t>jazyku</w:t>
      </w:r>
      <w:del w:id="562" w:author="Autor">
        <w:r w:rsidRPr="003F3414" w:rsidDel="003031F6">
          <w:rPr>
            <w:rFonts w:ascii="Arial" w:eastAsia="Calibri" w:hAnsi="Arial" w:cs="Arial"/>
            <w:sz w:val="20"/>
            <w:szCs w:val="20"/>
          </w:rPr>
          <w:delText>, alebo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lastRenderedPageBreak/>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pPr>
              <w:pStyle w:val="Odsekzoznamu"/>
              <w:keepNext/>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Change w:id="563" w:author="Autor">
                <w:pPr>
                  <w:pStyle w:val="Odsekzoznamu"/>
                  <w:keepNext/>
                  <w:numPr>
                    <w:numId w:val="70"/>
                  </w:numPr>
                  <w:spacing w:before="120" w:after="120" w:line="240" w:lineRule="auto"/>
                  <w:ind w:left="714" w:hanging="357"/>
                  <w:contextualSpacing w:val="0"/>
                </w:pPr>
              </w:pPrChange>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w:t>
      </w:r>
      <w:r w:rsidRPr="003F3414">
        <w:rPr>
          <w:rFonts w:ascii="Arial" w:eastAsiaTheme="minorHAnsi" w:hAnsi="Arial" w:cs="Arial"/>
          <w:color w:val="000000"/>
          <w:sz w:val="20"/>
          <w:lang w:eastAsia="en-US"/>
        </w:rPr>
        <w:lastRenderedPageBreak/>
        <w:t xml:space="preserve">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Change w:id="564" w:author="Autor">
                <w:pPr>
                  <w:pStyle w:val="Odsekzoznamu"/>
                  <w:numPr>
                    <w:numId w:val="70"/>
                  </w:numPr>
                  <w:spacing w:before="120" w:after="120" w:line="240" w:lineRule="auto"/>
                  <w:ind w:hanging="360"/>
                  <w:contextualSpacing w:val="0"/>
                </w:pPr>
              </w:pPrChange>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62DB3A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ins w:id="565" w:author="Autor">
        <w:r w:rsidR="00442612">
          <w:fldChar w:fldCharType="begin"/>
        </w:r>
        <w:r w:rsidR="00442612">
          <w:instrText>HYPERLINK "https://www.mirri.gov.sk/mpsr/irop-programove-obdobie-2014-2020/clld/programove-dokumenty/vzory/vzor-zmluvy-o-prispevok/index.html"</w:instrText>
        </w:r>
        <w:r w:rsidR="00442612">
          <w:fldChar w:fldCharType="separate"/>
        </w:r>
        <w:r w:rsidR="00442612" w:rsidRPr="0046111D">
          <w:rPr>
            <w:rStyle w:val="Hypertextovprepojenie"/>
            <w:rFonts w:ascii="Times New Roman" w:hAnsi="Times New Roman"/>
            <w:sz w:val="20"/>
          </w:rPr>
          <w:t>https://www.mirri.gov.sk/mpsr/irop-programove-obdobie-2014-2020/clld/programove-dokumenty/vzory/vzor-zmluvy-o-prispevok/index.html</w:t>
        </w:r>
        <w:r w:rsidR="00442612">
          <w:rPr>
            <w:rStyle w:val="Hypertextovprepojenie"/>
            <w:rFonts w:ascii="Times New Roman" w:hAnsi="Times New Roman"/>
            <w:sz w:val="20"/>
          </w:rPr>
          <w:fldChar w:fldCharType="end"/>
        </w:r>
      </w:ins>
      <w:del w:id="566" w:author="Autor">
        <w:r w:rsidR="00E35EB2" w:rsidRPr="00E35EB2" w:rsidDel="00442612">
          <w:rPr>
            <w:rFonts w:ascii="Arial" w:hAnsi="Arial" w:cs="Arial"/>
            <w:color w:val="5B9BD5" w:themeColor="accent1"/>
            <w:sz w:val="20"/>
            <w:u w:val="single"/>
          </w:rPr>
          <w:delText>https://www.mpsr.sk/vzor-zmluvy-o-prispevok/1319-67-1319-15136/</w:delText>
        </w:r>
        <w:r w:rsidRPr="00E35EB2" w:rsidDel="00442612">
          <w:rPr>
            <w:rFonts w:ascii="Arial" w:hAnsi="Arial" w:cs="Arial"/>
            <w:color w:val="5B9BD5" w:themeColor="accent1"/>
            <w:sz w:val="20"/>
          </w:rPr>
          <w:delText xml:space="preserve"> </w:delText>
        </w:r>
      </w:del>
      <w:r w:rsidR="00E35EB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Change w:id="567" w:author="Autor">
                <w:pPr>
                  <w:pStyle w:val="Odsekzoznamu"/>
                  <w:numPr>
                    <w:numId w:val="70"/>
                  </w:numPr>
                  <w:spacing w:before="120" w:after="120" w:line="240" w:lineRule="auto"/>
                  <w:ind w:hanging="360"/>
                  <w:contextualSpacing w:val="0"/>
                </w:pPr>
              </w:pPrChange>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B81F11B"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568" w:author="Autor">
        <w:r w:rsidR="003031F6">
          <w:rPr>
            <w:color w:val="auto"/>
            <w:szCs w:val="22"/>
          </w:rPr>
          <w:t xml:space="preserve">pričom zmena sa nesmie týkať hodnotiaceho kola, v rámci ktorého už MAS vydala oznámenia o schválení alebo neschválení </w:t>
        </w:r>
        <w:proofErr w:type="spellStart"/>
        <w:r w:rsidR="003031F6">
          <w:rPr>
            <w:color w:val="auto"/>
            <w:szCs w:val="22"/>
          </w:rPr>
          <w:t>ŽoPr</w:t>
        </w:r>
        <w:proofErr w:type="spellEnd"/>
        <w:r w:rsidR="003031F6">
          <w:rPr>
            <w:color w:val="auto"/>
            <w:szCs w:val="22"/>
          </w:rPr>
          <w:t>.</w:t>
        </w:r>
      </w:ins>
      <w:del w:id="569" w:author="Autor">
        <w:r w:rsidRPr="003F3414" w:rsidDel="003031F6">
          <w:rPr>
            <w:color w:val="auto"/>
            <w:szCs w:val="22"/>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lastRenderedPageBreak/>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C9AA7B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570" w:author="Autor">
        <w:r w:rsidRPr="003F3414" w:rsidDel="003031F6">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pPr>
              <w:pStyle w:val="Odsekzoznamu"/>
              <w:keepNext/>
              <w:widowControl w:val="0"/>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Change w:id="571" w:author="Autor">
                <w:pPr>
                  <w:pStyle w:val="Odsekzoznamu"/>
                  <w:keepNext/>
                  <w:widowControl w:val="0"/>
                  <w:numPr>
                    <w:numId w:val="70"/>
                  </w:numPr>
                  <w:spacing w:before="120" w:after="120" w:line="240" w:lineRule="auto"/>
                  <w:ind w:left="714" w:hanging="357"/>
                  <w:contextualSpacing w:val="0"/>
                </w:pPr>
              </w:pPrChange>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F6F428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E35EB2">
        <w:rPr>
          <w:rFonts w:ascii="Arial" w:hAnsi="Arial" w:cs="Arial"/>
          <w:spacing w:val="-3"/>
          <w:sz w:val="20"/>
          <w:szCs w:val="20"/>
        </w:rPr>
        <w:t xml:space="preserve"> </w:t>
      </w:r>
      <w:r w:rsidR="00395B5B">
        <w:rPr>
          <w:rFonts w:ascii="Arial" w:hAnsi="Arial" w:cs="Arial"/>
          <w:spacing w:val="-3"/>
          <w:sz w:val="20"/>
          <w:szCs w:val="20"/>
        </w:rPr>
        <w:fldChar w:fldCharType="begin"/>
      </w:r>
      <w:r w:rsidR="00395B5B">
        <w:rPr>
          <w:rFonts w:ascii="Arial" w:hAnsi="Arial" w:cs="Arial"/>
          <w:spacing w:val="-3"/>
          <w:sz w:val="20"/>
          <w:szCs w:val="20"/>
        </w:rPr>
        <w:instrText xml:space="preserve"> HYPERLINK "http://</w:instrText>
      </w:r>
      <w:r w:rsidR="00395B5B" w:rsidRPr="00395B5B">
        <w:rPr>
          <w:rFonts w:ascii="Arial" w:hAnsi="Arial" w:cs="Arial"/>
          <w:spacing w:val="-3"/>
          <w:sz w:val="20"/>
          <w:szCs w:val="20"/>
        </w:rPr>
        <w:instrText>www.masbystrickadolina.sk</w:instrText>
      </w:r>
      <w:r w:rsidR="00395B5B">
        <w:rPr>
          <w:rFonts w:ascii="Arial" w:hAnsi="Arial" w:cs="Arial"/>
          <w:spacing w:val="-3"/>
          <w:sz w:val="20"/>
          <w:szCs w:val="20"/>
        </w:rPr>
        <w:instrText xml:space="preserve">" </w:instrText>
      </w:r>
      <w:r w:rsidR="00395B5B">
        <w:rPr>
          <w:rFonts w:ascii="Arial" w:hAnsi="Arial" w:cs="Arial"/>
          <w:spacing w:val="-3"/>
          <w:sz w:val="20"/>
          <w:szCs w:val="20"/>
        </w:rPr>
      </w:r>
      <w:r w:rsidR="00395B5B">
        <w:rPr>
          <w:rFonts w:ascii="Arial" w:hAnsi="Arial" w:cs="Arial"/>
          <w:spacing w:val="-3"/>
          <w:sz w:val="20"/>
          <w:szCs w:val="20"/>
        </w:rPr>
        <w:fldChar w:fldCharType="separate"/>
      </w:r>
      <w:ins w:id="572" w:author="Autor">
        <w:r w:rsidR="00395B5B" w:rsidRPr="00395B5B">
          <w:rPr>
            <w:rStyle w:val="Hypertextovprepojenie"/>
            <w:rFonts w:cs="Arial"/>
            <w:spacing w:val="-3"/>
            <w:sz w:val="20"/>
            <w:szCs w:val="20"/>
          </w:rPr>
          <w:t>www.masbystrickadolina.sk</w:t>
        </w:r>
        <w:r w:rsidR="00395B5B">
          <w:rPr>
            <w:rFonts w:ascii="Arial" w:hAnsi="Arial" w:cs="Arial"/>
            <w:spacing w:val="-3"/>
            <w:sz w:val="20"/>
            <w:szCs w:val="20"/>
          </w:rPr>
          <w:fldChar w:fldCharType="end"/>
        </w:r>
        <w:r w:rsidR="00113A33">
          <w:rPr>
            <w:rFonts w:ascii="Arial" w:hAnsi="Arial" w:cs="Arial"/>
            <w:spacing w:val="-3"/>
            <w:sz w:val="20"/>
            <w:szCs w:val="20"/>
          </w:rPr>
          <w:t xml:space="preserve"> </w:t>
        </w:r>
      </w:ins>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85D935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35EB2">
        <w:rPr>
          <w:rFonts w:ascii="Arial" w:hAnsi="Arial" w:cs="Arial"/>
          <w:spacing w:val="-3"/>
          <w:sz w:val="20"/>
          <w:szCs w:val="20"/>
        </w:rPr>
        <w:t xml:space="preserve"> </w:t>
      </w:r>
      <w:r w:rsidR="00395B5B">
        <w:rPr>
          <w:rFonts w:ascii="Arial" w:hAnsi="Arial" w:cs="Arial"/>
          <w:spacing w:val="-3"/>
          <w:sz w:val="20"/>
          <w:szCs w:val="20"/>
        </w:rPr>
        <w:fldChar w:fldCharType="begin"/>
      </w:r>
      <w:r w:rsidR="00395B5B">
        <w:rPr>
          <w:rFonts w:ascii="Arial" w:hAnsi="Arial" w:cs="Arial"/>
          <w:spacing w:val="-3"/>
          <w:sz w:val="20"/>
          <w:szCs w:val="20"/>
        </w:rPr>
        <w:instrText xml:space="preserve"> HYPERLINK "mailto:</w:instrText>
      </w:r>
      <w:r w:rsidR="00395B5B" w:rsidRPr="00395B5B">
        <w:rPr>
          <w:rFonts w:ascii="Arial" w:hAnsi="Arial" w:cs="Arial"/>
          <w:spacing w:val="-3"/>
          <w:sz w:val="20"/>
          <w:szCs w:val="20"/>
        </w:rPr>
        <w:instrText>info@masbystrickadolina.sk</w:instrText>
      </w:r>
      <w:r w:rsidR="00395B5B">
        <w:rPr>
          <w:rFonts w:ascii="Arial" w:hAnsi="Arial" w:cs="Arial"/>
          <w:spacing w:val="-3"/>
          <w:sz w:val="20"/>
          <w:szCs w:val="20"/>
        </w:rPr>
        <w:instrText xml:space="preserve">" </w:instrText>
      </w:r>
      <w:r w:rsidR="00395B5B">
        <w:rPr>
          <w:rFonts w:ascii="Arial" w:hAnsi="Arial" w:cs="Arial"/>
          <w:spacing w:val="-3"/>
          <w:sz w:val="20"/>
          <w:szCs w:val="20"/>
        </w:rPr>
      </w:r>
      <w:r w:rsidR="00395B5B">
        <w:rPr>
          <w:rFonts w:ascii="Arial" w:hAnsi="Arial" w:cs="Arial"/>
          <w:spacing w:val="-3"/>
          <w:sz w:val="20"/>
          <w:szCs w:val="20"/>
        </w:rPr>
        <w:fldChar w:fldCharType="separate"/>
      </w:r>
      <w:ins w:id="573" w:author="Autor">
        <w:r w:rsidR="00395B5B" w:rsidRPr="00395B5B">
          <w:rPr>
            <w:rStyle w:val="Hypertextovprepojenie"/>
            <w:rFonts w:cs="Arial"/>
            <w:spacing w:val="-3"/>
            <w:sz w:val="20"/>
            <w:szCs w:val="20"/>
          </w:rPr>
          <w:t>info@masbystrickadolina.sk</w:t>
        </w:r>
        <w:r w:rsidR="00395B5B">
          <w:rPr>
            <w:rFonts w:ascii="Arial" w:hAnsi="Arial" w:cs="Arial"/>
            <w:spacing w:val="-3"/>
            <w:sz w:val="20"/>
            <w:szCs w:val="20"/>
          </w:rPr>
          <w:fldChar w:fldCharType="end"/>
        </w:r>
        <w:r w:rsidR="00113A33">
          <w:rPr>
            <w:rFonts w:ascii="Arial" w:hAnsi="Arial" w:cs="Arial"/>
            <w:spacing w:val="-3"/>
            <w:sz w:val="20"/>
            <w:szCs w:val="20"/>
          </w:rPr>
          <w:t xml:space="preserve"> </w:t>
        </w:r>
      </w:ins>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Change w:id="574" w:author="Autor">
                <w:pPr>
                  <w:pStyle w:val="Odsekzoznamu"/>
                  <w:numPr>
                    <w:numId w:val="70"/>
                  </w:numPr>
                  <w:spacing w:before="120" w:after="120" w:line="240" w:lineRule="auto"/>
                  <w:ind w:hanging="360"/>
                  <w:contextualSpacing w:val="0"/>
                </w:pPr>
              </w:pPrChange>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0C06A42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ins w:id="575" w:author="Autor">
        <w:r w:rsidR="003031F6" w:rsidRPr="003F3414">
          <w:rPr>
            <w:rFonts w:ascii="Arial" w:hAnsi="Arial" w:cs="Arial"/>
            <w:bCs/>
            <w:iCs/>
            <w:sz w:val="20"/>
            <w:szCs w:val="19"/>
          </w:rPr>
          <w:t>oprávnen</w:t>
        </w:r>
        <w:r w:rsidR="003031F6">
          <w:rPr>
            <w:rFonts w:ascii="Arial" w:hAnsi="Arial" w:cs="Arial"/>
            <w:bCs/>
            <w:iCs/>
            <w:sz w:val="20"/>
            <w:szCs w:val="19"/>
          </w:rPr>
          <w:t>ej</w:t>
        </w:r>
        <w:r w:rsidR="003031F6" w:rsidRPr="003F3414">
          <w:rPr>
            <w:rFonts w:ascii="Arial" w:hAnsi="Arial" w:cs="Arial"/>
            <w:bCs/>
            <w:iCs/>
            <w:sz w:val="20"/>
            <w:szCs w:val="19"/>
          </w:rPr>
          <w:t xml:space="preserve"> aktiv</w:t>
        </w:r>
        <w:r w:rsidR="003031F6">
          <w:rPr>
            <w:rFonts w:ascii="Arial" w:hAnsi="Arial" w:cs="Arial"/>
            <w:bCs/>
            <w:iCs/>
            <w:sz w:val="20"/>
            <w:szCs w:val="19"/>
          </w:rPr>
          <w:t>i</w:t>
        </w:r>
        <w:r w:rsidR="003031F6" w:rsidRPr="003F3414">
          <w:rPr>
            <w:rFonts w:ascii="Arial" w:hAnsi="Arial" w:cs="Arial"/>
            <w:bCs/>
            <w:iCs/>
            <w:sz w:val="20"/>
            <w:szCs w:val="19"/>
          </w:rPr>
          <w:t>t</w:t>
        </w:r>
        <w:r w:rsidR="003031F6">
          <w:rPr>
            <w:rFonts w:ascii="Arial" w:hAnsi="Arial" w:cs="Arial"/>
            <w:bCs/>
            <w:iCs/>
            <w:sz w:val="20"/>
            <w:szCs w:val="19"/>
          </w:rPr>
          <w:t>y</w:t>
        </w:r>
        <w:r w:rsidR="003031F6" w:rsidRPr="003F3414">
          <w:rPr>
            <w:rFonts w:ascii="Arial" w:hAnsi="Arial" w:cs="Arial"/>
            <w:bCs/>
            <w:iCs/>
            <w:sz w:val="20"/>
            <w:szCs w:val="19"/>
          </w:rPr>
          <w:t xml:space="preserve"> </w:t>
        </w:r>
      </w:ins>
      <w:del w:id="576" w:author="Autor">
        <w:r w:rsidRPr="003F3414" w:rsidDel="003031F6">
          <w:rPr>
            <w:rFonts w:ascii="Arial" w:hAnsi="Arial" w:cs="Arial"/>
            <w:bCs/>
            <w:iCs/>
            <w:sz w:val="20"/>
            <w:szCs w:val="19"/>
          </w:rPr>
          <w:delText xml:space="preserve">oprávnených aktivít </w:delText>
        </w:r>
      </w:del>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1"/>
      <w:headerReference w:type="first" r:id="rId12"/>
      <w:footerReference w:type="first" r:id="rId1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F1FA" w14:textId="77777777" w:rsidR="00904ED8" w:rsidRDefault="00904ED8" w:rsidP="00997F82">
      <w:pPr>
        <w:spacing w:after="0" w:line="240" w:lineRule="auto"/>
      </w:pPr>
      <w:r>
        <w:separator/>
      </w:r>
    </w:p>
  </w:endnote>
  <w:endnote w:type="continuationSeparator" w:id="0">
    <w:p w14:paraId="67CB582B" w14:textId="77777777" w:rsidR="00904ED8" w:rsidRDefault="00904ED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22F1CAA" w:rsidR="008E472D" w:rsidRPr="000B630C" w:rsidRDefault="008E472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220C9">
          <w:rPr>
            <w:rFonts w:ascii="Arial" w:hAnsi="Arial" w:cs="Arial"/>
            <w:noProof/>
            <w:sz w:val="20"/>
            <w:szCs w:val="20"/>
          </w:rPr>
          <w:t>11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1194332C" w:rsidR="008E472D" w:rsidRDefault="008E472D" w:rsidP="00DD3EE2">
    <w:pPr>
      <w:pStyle w:val="Pta"/>
      <w:jc w:val="right"/>
    </w:pPr>
    <w:r>
      <w:rPr>
        <w:noProof/>
      </w:rPr>
      <mc:AlternateContent>
        <mc:Choice Requires="wps">
          <w:drawing>
            <wp:anchor distT="0" distB="0" distL="114300" distR="114300" simplePos="0" relativeHeight="251659264" behindDoc="0" locked="0" layoutInCell="1" allowOverlap="1" wp14:anchorId="619F0723" wp14:editId="47332EB8">
              <wp:simplePos x="0" y="0"/>
              <wp:positionH relativeFrom="column">
                <wp:posOffset>-4445</wp:posOffset>
              </wp:positionH>
              <wp:positionV relativeFrom="paragraph">
                <wp:posOffset>151130</wp:posOffset>
              </wp:positionV>
              <wp:extent cx="5762625" cy="9525"/>
              <wp:effectExtent l="0" t="0" r="9525" b="9525"/>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E7AC19"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t xml:space="preserve"> </w:t>
    </w:r>
  </w:p>
  <w:p w14:paraId="3CA1F6CB" w14:textId="77777777" w:rsidR="008E472D" w:rsidRDefault="008E47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015B" w14:textId="77777777" w:rsidR="00904ED8" w:rsidRDefault="00904ED8" w:rsidP="00997F82">
      <w:pPr>
        <w:spacing w:after="0" w:line="240" w:lineRule="auto"/>
      </w:pPr>
      <w:r>
        <w:separator/>
      </w:r>
    </w:p>
  </w:footnote>
  <w:footnote w:type="continuationSeparator" w:id="0">
    <w:p w14:paraId="75C5E45C" w14:textId="77777777" w:rsidR="00904ED8" w:rsidRDefault="00904ED8" w:rsidP="00997F82">
      <w:pPr>
        <w:spacing w:after="0" w:line="240" w:lineRule="auto"/>
      </w:pPr>
      <w:r>
        <w:continuationSeparator/>
      </w:r>
    </w:p>
  </w:footnote>
  <w:footnote w:id="1">
    <w:p w14:paraId="1E027069" w14:textId="77777777" w:rsidR="008E472D" w:rsidRPr="00FA7A1A" w:rsidRDefault="008E472D" w:rsidP="00CF65E5">
      <w:pPr>
        <w:pStyle w:val="Textpoznmkypodiarou"/>
        <w:ind w:left="284" w:hanging="284"/>
        <w:jc w:val="both"/>
        <w:rPr>
          <w:ins w:id="61" w:author="Autor"/>
          <w:rFonts w:ascii="Arial" w:hAnsi="Arial" w:cs="Arial"/>
          <w:sz w:val="16"/>
          <w:szCs w:val="16"/>
        </w:rPr>
      </w:pPr>
      <w:ins w:id="62" w:author="Autor">
        <w:r w:rsidRPr="00F422EE">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ins>
    </w:p>
  </w:footnote>
  <w:footnote w:id="2">
    <w:p w14:paraId="2D71C0E7" w14:textId="7675BE7E" w:rsidR="008E472D" w:rsidRPr="00B33449" w:rsidRDefault="008E472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E472D" w:rsidRPr="008D12FA" w:rsidRDefault="008E472D"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E472D" w:rsidRPr="008D12FA" w:rsidRDefault="008E472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E472D" w:rsidRPr="008D12FA" w:rsidRDefault="008E472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E472D" w:rsidRPr="008D12FA" w:rsidRDefault="008E472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E472D" w:rsidRDefault="008E472D"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8E472D" w:rsidRPr="00726901" w:rsidDel="00FD4C98" w:rsidRDefault="008E472D" w:rsidP="00726901">
      <w:pPr>
        <w:pStyle w:val="Textpoznmkypodiarou"/>
        <w:jc w:val="both"/>
        <w:rPr>
          <w:del w:id="218" w:author="Autor"/>
          <w:bCs/>
        </w:rPr>
      </w:pPr>
      <w:del w:id="219" w:author="Autor">
        <w:r w:rsidDel="00FD4C98">
          <w:rPr>
            <w:rStyle w:val="Odkaznapoznmkupodiarou"/>
          </w:rPr>
          <w:footnoteRef/>
        </w:r>
        <w:r w:rsidDel="00FD4C98">
          <w:delText xml:space="preserve"> </w:delText>
        </w:r>
        <w:r w:rsidRPr="00726901" w:rsidDel="00FD4C98">
          <w:rPr>
            <w:b/>
          </w:rPr>
          <w:delText xml:space="preserve">Ukončenie realizácie </w:delText>
        </w:r>
        <w:r w:rsidDel="00FD4C98">
          <w:rPr>
            <w:b/>
          </w:rPr>
          <w:delText xml:space="preserve">aktivity projektu </w:delText>
        </w:r>
        <w:r w:rsidRPr="00726901" w:rsidDel="00FD4C98">
          <w:delText xml:space="preserve">– predstavuje ukončenie tzv. fyzickej realizácie </w:delText>
        </w:r>
        <w:r w:rsidDel="00FD4C98">
          <w:delText>p</w:delText>
        </w:r>
        <w:r w:rsidRPr="00726901" w:rsidDel="00FD4C98">
          <w:delText xml:space="preserve">rojektu. Realizácia aktivít </w:delText>
        </w:r>
        <w:r w:rsidDel="00FD4C98">
          <w:delText>p</w:delText>
        </w:r>
        <w:r w:rsidRPr="00726901" w:rsidDel="00FD4C98">
          <w:delText>rojektu sa považuje za ukončenú v kalendárny deň, kedy Užívateľ kumulatívne splní nižšie uvedené podmienky:</w:delText>
        </w:r>
      </w:del>
    </w:p>
    <w:p w14:paraId="3178B148" w14:textId="722A6620" w:rsidR="008E472D" w:rsidRPr="00726901" w:rsidDel="00FD4C98" w:rsidRDefault="008E472D" w:rsidP="00726901">
      <w:pPr>
        <w:pStyle w:val="Textpoznmkypodiarou"/>
        <w:numPr>
          <w:ilvl w:val="0"/>
          <w:numId w:val="68"/>
        </w:numPr>
        <w:jc w:val="both"/>
        <w:rPr>
          <w:del w:id="220" w:author="Autor"/>
        </w:rPr>
      </w:pPr>
      <w:del w:id="221" w:author="Autor">
        <w:r w:rsidDel="00FD4C98">
          <w:delText>f</w:delText>
        </w:r>
        <w:r w:rsidRPr="00726901" w:rsidDel="00FD4C98">
          <w:delText>yzicky sa zrealizovali všetky Aktivity Projektu,</w:delText>
        </w:r>
      </w:del>
    </w:p>
    <w:p w14:paraId="5AC6E6E7" w14:textId="3186AE87" w:rsidR="008E472D" w:rsidDel="00FD4C98" w:rsidRDefault="008E472D" w:rsidP="00726901">
      <w:pPr>
        <w:pStyle w:val="Textpoznmkypodiarou"/>
        <w:numPr>
          <w:ilvl w:val="0"/>
          <w:numId w:val="68"/>
        </w:numPr>
        <w:jc w:val="both"/>
        <w:rPr>
          <w:del w:id="222" w:author="Autor"/>
        </w:rPr>
      </w:pPr>
      <w:del w:id="223" w:author="Autor">
        <w:r w:rsidDel="00FD4C98">
          <w:delText>p</w:delText>
        </w:r>
        <w:r w:rsidRPr="00726901" w:rsidDel="00FD4C98">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C52345F" w14:textId="77777777" w:rsidR="008E472D" w:rsidRPr="003F3414" w:rsidRDefault="008E472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6">
    <w:p w14:paraId="6499A40B" w14:textId="0A875C70" w:rsidR="008E472D" w:rsidRDefault="008E472D"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E35EB2">
        <w:rPr>
          <w:rFonts w:ascii="Arial" w:hAnsi="Arial" w:cs="Arial"/>
          <w:sz w:val="16"/>
          <w:szCs w:val="16"/>
        </w:rPr>
        <w:t>(A104 Počet vytvorených pracovných miest)</w:t>
      </w:r>
    </w:p>
  </w:footnote>
  <w:footnote w:id="7">
    <w:p w14:paraId="75372597" w14:textId="58F7A4E1" w:rsidR="008E472D" w:rsidRPr="003F3414" w:rsidRDefault="008E472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757C463" w:rsidR="008E472D" w:rsidRPr="001F013A" w:rsidRDefault="008E472D" w:rsidP="00DD3EE2">
    <w:pPr>
      <w:pStyle w:val="Hlavika"/>
      <w:rPr>
        <w:rFonts w:ascii="Arial Narrow" w:hAnsi="Arial Narrow"/>
        <w:sz w:val="20"/>
      </w:rPr>
    </w:pPr>
    <w:ins w:id="577" w:author="Autor">
      <w:r>
        <w:rPr>
          <w:rFonts w:cs="Times New Roman"/>
          <w:noProof/>
          <w:szCs w:val="24"/>
        </w:rPr>
        <w:drawing>
          <wp:anchor distT="0" distB="0" distL="114300" distR="114300" simplePos="0" relativeHeight="251665920" behindDoc="0" locked="0" layoutInCell="1" allowOverlap="1" wp14:anchorId="0850CCCD" wp14:editId="2BE54280">
            <wp:simplePos x="0" y="0"/>
            <wp:positionH relativeFrom="margin">
              <wp:align>left</wp:align>
            </wp:positionH>
            <wp:positionV relativeFrom="paragraph">
              <wp:posOffset>8890</wp:posOffset>
            </wp:positionV>
            <wp:extent cx="1181100" cy="350520"/>
            <wp:effectExtent l="0" t="0" r="0" b="0"/>
            <wp:wrapTight wrapText="bothSides">
              <wp:wrapPolygon edited="0">
                <wp:start x="0" y="0"/>
                <wp:lineTo x="0" y="19957"/>
                <wp:lineTo x="21252" y="19957"/>
                <wp:lineTo x="21252" y="0"/>
                <wp:lineTo x="0" y="0"/>
              </wp:wrapPolygon>
            </wp:wrapTight>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81100" cy="3505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ins>
    <w:r w:rsidRPr="004C2F1F">
      <w:rPr>
        <w:rFonts w:ascii="Arial Narrow" w:hAnsi="Arial Narrow"/>
        <w:noProof/>
        <w:sz w:val="20"/>
      </w:rPr>
      <w:drawing>
        <wp:anchor distT="0" distB="0" distL="114300" distR="114300" simplePos="0" relativeHeight="251657728" behindDoc="1" locked="0" layoutInCell="1" allowOverlap="1" wp14:anchorId="4AAE4C0E" wp14:editId="4D85B57C">
          <wp:simplePos x="0" y="0"/>
          <wp:positionH relativeFrom="column">
            <wp:posOffset>4481830</wp:posOffset>
          </wp:positionH>
          <wp:positionV relativeFrom="paragraph">
            <wp:posOffset>-49530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noProof/>
      </w:rPr>
      <w:drawing>
        <wp:anchor distT="0" distB="0" distL="114300" distR="114300" simplePos="0" relativeHeight="251663872" behindDoc="1" locked="0" layoutInCell="1" allowOverlap="1" wp14:anchorId="7A07539D" wp14:editId="2CC3B625">
          <wp:simplePos x="0" y="0"/>
          <wp:positionH relativeFrom="column">
            <wp:posOffset>2544445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55680" behindDoc="1" locked="0" layoutInCell="1" allowOverlap="1" wp14:anchorId="4A2897DF" wp14:editId="0B1B3D32">
          <wp:simplePos x="0" y="0"/>
          <wp:positionH relativeFrom="column">
            <wp:posOffset>1465580</wp:posOffset>
          </wp:positionH>
          <wp:positionV relativeFrom="paragraph">
            <wp:posOffset>3175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p>
  <w:p w14:paraId="4E4AC70A" w14:textId="5C3CCB91" w:rsidR="008E472D" w:rsidRDefault="008E472D" w:rsidP="00DD3EE2">
    <w:pPr>
      <w:pStyle w:val="Hlavika"/>
    </w:pPr>
  </w:p>
  <w:p w14:paraId="25C2BAF4" w14:textId="116F9CC5" w:rsidR="008E472D" w:rsidRPr="00FC401E" w:rsidRDefault="008E472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0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1E804B2"/>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5"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1"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2"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1"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6F53169"/>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9"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664A7268"/>
    <w:multiLevelType w:val="hybridMultilevel"/>
    <w:tmpl w:val="D5E44DC0"/>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9"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1"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4"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22406840">
    <w:abstractNumId w:val="49"/>
  </w:num>
  <w:num w:numId="2" w16cid:durableId="550457582">
    <w:abstractNumId w:val="61"/>
  </w:num>
  <w:num w:numId="3" w16cid:durableId="1771461529">
    <w:abstractNumId w:val="27"/>
  </w:num>
  <w:num w:numId="4" w16cid:durableId="190000715">
    <w:abstractNumId w:val="36"/>
  </w:num>
  <w:num w:numId="5" w16cid:durableId="2143649068">
    <w:abstractNumId w:val="69"/>
  </w:num>
  <w:num w:numId="6" w16cid:durableId="1482891399">
    <w:abstractNumId w:val="0"/>
  </w:num>
  <w:num w:numId="7" w16cid:durableId="1062558871">
    <w:abstractNumId w:val="15"/>
  </w:num>
  <w:num w:numId="8" w16cid:durableId="280455907">
    <w:abstractNumId w:val="57"/>
  </w:num>
  <w:num w:numId="9" w16cid:durableId="286670214">
    <w:abstractNumId w:val="20"/>
  </w:num>
  <w:num w:numId="10" w16cid:durableId="1778133798">
    <w:abstractNumId w:val="5"/>
  </w:num>
  <w:num w:numId="11" w16cid:durableId="1530753157">
    <w:abstractNumId w:val="23"/>
  </w:num>
  <w:num w:numId="12" w16cid:durableId="763723473">
    <w:abstractNumId w:val="25"/>
  </w:num>
  <w:num w:numId="13" w16cid:durableId="562565906">
    <w:abstractNumId w:val="6"/>
  </w:num>
  <w:num w:numId="14" w16cid:durableId="1157569968">
    <w:abstractNumId w:val="10"/>
  </w:num>
  <w:num w:numId="15" w16cid:durableId="496381747">
    <w:abstractNumId w:val="58"/>
  </w:num>
  <w:num w:numId="16" w16cid:durableId="696155520">
    <w:abstractNumId w:val="1"/>
  </w:num>
  <w:num w:numId="17" w16cid:durableId="1429229616">
    <w:abstractNumId w:val="65"/>
  </w:num>
  <w:num w:numId="18" w16cid:durableId="36005734">
    <w:abstractNumId w:val="28"/>
  </w:num>
  <w:num w:numId="19" w16cid:durableId="50004937">
    <w:abstractNumId w:val="45"/>
  </w:num>
  <w:num w:numId="20" w16cid:durableId="870193271">
    <w:abstractNumId w:val="59"/>
  </w:num>
  <w:num w:numId="21" w16cid:durableId="386681884">
    <w:abstractNumId w:val="53"/>
  </w:num>
  <w:num w:numId="22" w16cid:durableId="1814518917">
    <w:abstractNumId w:val="46"/>
  </w:num>
  <w:num w:numId="23" w16cid:durableId="1401055428">
    <w:abstractNumId w:val="7"/>
  </w:num>
  <w:num w:numId="24" w16cid:durableId="163671924">
    <w:abstractNumId w:val="39"/>
  </w:num>
  <w:num w:numId="25" w16cid:durableId="1355500345">
    <w:abstractNumId w:val="48"/>
  </w:num>
  <w:num w:numId="26" w16cid:durableId="829180293">
    <w:abstractNumId w:val="50"/>
  </w:num>
  <w:num w:numId="27" w16cid:durableId="1853566239">
    <w:abstractNumId w:val="68"/>
  </w:num>
  <w:num w:numId="28" w16cid:durableId="301346608">
    <w:abstractNumId w:val="19"/>
  </w:num>
  <w:num w:numId="29" w16cid:durableId="898133270">
    <w:abstractNumId w:val="14"/>
  </w:num>
  <w:num w:numId="30" w16cid:durableId="1563566026">
    <w:abstractNumId w:val="35"/>
  </w:num>
  <w:num w:numId="31" w16cid:durableId="1265531523">
    <w:abstractNumId w:val="8"/>
  </w:num>
  <w:num w:numId="32" w16cid:durableId="1233158118">
    <w:abstractNumId w:val="11"/>
  </w:num>
  <w:num w:numId="33" w16cid:durableId="1746144541">
    <w:abstractNumId w:val="21"/>
  </w:num>
  <w:num w:numId="34" w16cid:durableId="1823694620">
    <w:abstractNumId w:val="4"/>
  </w:num>
  <w:num w:numId="35" w16cid:durableId="377626055">
    <w:abstractNumId w:val="55"/>
  </w:num>
  <w:num w:numId="36" w16cid:durableId="463817003">
    <w:abstractNumId w:val="56"/>
  </w:num>
  <w:num w:numId="37" w16cid:durableId="1979189952">
    <w:abstractNumId w:val="62"/>
  </w:num>
  <w:num w:numId="38" w16cid:durableId="1675917353">
    <w:abstractNumId w:val="52"/>
  </w:num>
  <w:num w:numId="39" w16cid:durableId="1179612798">
    <w:abstractNumId w:val="42"/>
  </w:num>
  <w:num w:numId="40" w16cid:durableId="1466116282">
    <w:abstractNumId w:val="43"/>
  </w:num>
  <w:num w:numId="41" w16cid:durableId="361395049">
    <w:abstractNumId w:val="2"/>
  </w:num>
  <w:num w:numId="42" w16cid:durableId="404451570">
    <w:abstractNumId w:val="17"/>
  </w:num>
  <w:num w:numId="43" w16cid:durableId="1654482854">
    <w:abstractNumId w:val="30"/>
  </w:num>
  <w:num w:numId="44" w16cid:durableId="2060469490">
    <w:abstractNumId w:val="54"/>
  </w:num>
  <w:num w:numId="45" w16cid:durableId="1095637509">
    <w:abstractNumId w:val="37"/>
  </w:num>
  <w:num w:numId="46" w16cid:durableId="1395202825">
    <w:abstractNumId w:val="51"/>
  </w:num>
  <w:num w:numId="47" w16cid:durableId="70467433">
    <w:abstractNumId w:val="41"/>
  </w:num>
  <w:num w:numId="48" w16cid:durableId="759134581">
    <w:abstractNumId w:val="44"/>
  </w:num>
  <w:num w:numId="49" w16cid:durableId="345716239">
    <w:abstractNumId w:val="22"/>
  </w:num>
  <w:num w:numId="50" w16cid:durableId="1347057099">
    <w:abstractNumId w:val="64"/>
  </w:num>
  <w:num w:numId="51" w16cid:durableId="1267151634">
    <w:abstractNumId w:val="63"/>
  </w:num>
  <w:num w:numId="52" w16cid:durableId="2147041839">
    <w:abstractNumId w:val="38"/>
  </w:num>
  <w:num w:numId="53" w16cid:durableId="447437609">
    <w:abstractNumId w:val="32"/>
  </w:num>
  <w:num w:numId="54" w16cid:durableId="1898126054">
    <w:abstractNumId w:val="3"/>
  </w:num>
  <w:num w:numId="55" w16cid:durableId="404186770">
    <w:abstractNumId w:val="16"/>
  </w:num>
  <w:num w:numId="56" w16cid:durableId="1598058080">
    <w:abstractNumId w:val="9"/>
  </w:num>
  <w:num w:numId="57" w16cid:durableId="1002899406">
    <w:abstractNumId w:val="34"/>
  </w:num>
  <w:num w:numId="58" w16cid:durableId="929394061">
    <w:abstractNumId w:val="60"/>
  </w:num>
  <w:num w:numId="59" w16cid:durableId="1242832865">
    <w:abstractNumId w:val="40"/>
  </w:num>
  <w:num w:numId="60" w16cid:durableId="1791781585">
    <w:abstractNumId w:val="26"/>
  </w:num>
  <w:num w:numId="61" w16cid:durableId="333459405">
    <w:abstractNumId w:val="33"/>
  </w:num>
  <w:num w:numId="62" w16cid:durableId="593707244">
    <w:abstractNumId w:val="13"/>
  </w:num>
  <w:num w:numId="63" w16cid:durableId="1350642245">
    <w:abstractNumId w:val="67"/>
  </w:num>
  <w:num w:numId="64" w16cid:durableId="503319869">
    <w:abstractNumId w:val="12"/>
  </w:num>
  <w:num w:numId="65" w16cid:durableId="1679036136">
    <w:abstractNumId w:val="31"/>
  </w:num>
  <w:num w:numId="66" w16cid:durableId="1106342773">
    <w:abstractNumId w:val="24"/>
  </w:num>
  <w:num w:numId="67" w16cid:durableId="80685269">
    <w:abstractNumId w:val="29"/>
  </w:num>
  <w:num w:numId="68" w16cid:durableId="1074934845">
    <w:abstractNumId w:val="66"/>
  </w:num>
  <w:num w:numId="69" w16cid:durableId="1167404167">
    <w:abstractNumId w:val="47"/>
  </w:num>
  <w:num w:numId="70" w16cid:durableId="1298535987">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2655C"/>
    <w:rsid w:val="00033565"/>
    <w:rsid w:val="00046D9A"/>
    <w:rsid w:val="00054F0C"/>
    <w:rsid w:val="0005684E"/>
    <w:rsid w:val="000569D6"/>
    <w:rsid w:val="00065CC5"/>
    <w:rsid w:val="00066F24"/>
    <w:rsid w:val="00073702"/>
    <w:rsid w:val="0007610E"/>
    <w:rsid w:val="000809C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040B"/>
    <w:rsid w:val="000F221D"/>
    <w:rsid w:val="000F55AF"/>
    <w:rsid w:val="00111EE5"/>
    <w:rsid w:val="00113A33"/>
    <w:rsid w:val="0011593E"/>
    <w:rsid w:val="00116361"/>
    <w:rsid w:val="00117483"/>
    <w:rsid w:val="00156B34"/>
    <w:rsid w:val="00156C68"/>
    <w:rsid w:val="001651C7"/>
    <w:rsid w:val="00175444"/>
    <w:rsid w:val="00175E83"/>
    <w:rsid w:val="00182C4F"/>
    <w:rsid w:val="00182D10"/>
    <w:rsid w:val="00183589"/>
    <w:rsid w:val="001862A8"/>
    <w:rsid w:val="001871DC"/>
    <w:rsid w:val="001931A7"/>
    <w:rsid w:val="0019521F"/>
    <w:rsid w:val="00197AAD"/>
    <w:rsid w:val="001A3BF1"/>
    <w:rsid w:val="001A7A3A"/>
    <w:rsid w:val="001B1D3F"/>
    <w:rsid w:val="001B56FE"/>
    <w:rsid w:val="001B7788"/>
    <w:rsid w:val="001C2252"/>
    <w:rsid w:val="001C32D3"/>
    <w:rsid w:val="001C383A"/>
    <w:rsid w:val="001C7C64"/>
    <w:rsid w:val="001D1A82"/>
    <w:rsid w:val="001D2251"/>
    <w:rsid w:val="001D5273"/>
    <w:rsid w:val="001E0475"/>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4D8"/>
    <w:rsid w:val="00274674"/>
    <w:rsid w:val="00283BA3"/>
    <w:rsid w:val="00286133"/>
    <w:rsid w:val="002B513C"/>
    <w:rsid w:val="002C0F04"/>
    <w:rsid w:val="002C179C"/>
    <w:rsid w:val="002D1949"/>
    <w:rsid w:val="002E1ED1"/>
    <w:rsid w:val="002F3108"/>
    <w:rsid w:val="002F5D83"/>
    <w:rsid w:val="002F6656"/>
    <w:rsid w:val="00300E84"/>
    <w:rsid w:val="003031F6"/>
    <w:rsid w:val="00305762"/>
    <w:rsid w:val="00310133"/>
    <w:rsid w:val="003154B9"/>
    <w:rsid w:val="00316374"/>
    <w:rsid w:val="003236C2"/>
    <w:rsid w:val="00325FC2"/>
    <w:rsid w:val="00330781"/>
    <w:rsid w:val="003357FD"/>
    <w:rsid w:val="003426E3"/>
    <w:rsid w:val="003531B1"/>
    <w:rsid w:val="0036248B"/>
    <w:rsid w:val="00372533"/>
    <w:rsid w:val="00374B3F"/>
    <w:rsid w:val="00375F69"/>
    <w:rsid w:val="00377989"/>
    <w:rsid w:val="003814F9"/>
    <w:rsid w:val="00392626"/>
    <w:rsid w:val="00395B5B"/>
    <w:rsid w:val="003A490B"/>
    <w:rsid w:val="003A4993"/>
    <w:rsid w:val="003A5D92"/>
    <w:rsid w:val="003B05C3"/>
    <w:rsid w:val="003B171B"/>
    <w:rsid w:val="003B4A66"/>
    <w:rsid w:val="003B7566"/>
    <w:rsid w:val="003C1560"/>
    <w:rsid w:val="003D39D0"/>
    <w:rsid w:val="003D746C"/>
    <w:rsid w:val="003E1496"/>
    <w:rsid w:val="003E65F4"/>
    <w:rsid w:val="003E6697"/>
    <w:rsid w:val="003E6F8F"/>
    <w:rsid w:val="003F0011"/>
    <w:rsid w:val="003F1701"/>
    <w:rsid w:val="003F6D35"/>
    <w:rsid w:val="00412C3A"/>
    <w:rsid w:val="004218C4"/>
    <w:rsid w:val="00421F08"/>
    <w:rsid w:val="00427AF7"/>
    <w:rsid w:val="004324AB"/>
    <w:rsid w:val="0044013E"/>
    <w:rsid w:val="00442612"/>
    <w:rsid w:val="00443977"/>
    <w:rsid w:val="004461E5"/>
    <w:rsid w:val="004530CF"/>
    <w:rsid w:val="00463F92"/>
    <w:rsid w:val="00465C96"/>
    <w:rsid w:val="00470E19"/>
    <w:rsid w:val="00481344"/>
    <w:rsid w:val="0048669C"/>
    <w:rsid w:val="004A16E0"/>
    <w:rsid w:val="004A2FB5"/>
    <w:rsid w:val="004A7113"/>
    <w:rsid w:val="004B5CAD"/>
    <w:rsid w:val="004B6729"/>
    <w:rsid w:val="004B7CAE"/>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36A82"/>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133FE"/>
    <w:rsid w:val="00614B5D"/>
    <w:rsid w:val="0063182B"/>
    <w:rsid w:val="006359C9"/>
    <w:rsid w:val="00637523"/>
    <w:rsid w:val="00643184"/>
    <w:rsid w:val="0064727E"/>
    <w:rsid w:val="00661A23"/>
    <w:rsid w:val="006659AB"/>
    <w:rsid w:val="00671CC6"/>
    <w:rsid w:val="00674AEB"/>
    <w:rsid w:val="0068722F"/>
    <w:rsid w:val="00687273"/>
    <w:rsid w:val="00693C31"/>
    <w:rsid w:val="006941AD"/>
    <w:rsid w:val="00696061"/>
    <w:rsid w:val="006A048B"/>
    <w:rsid w:val="006A27D3"/>
    <w:rsid w:val="006A2B96"/>
    <w:rsid w:val="006A62C0"/>
    <w:rsid w:val="006B07E4"/>
    <w:rsid w:val="006C54ED"/>
    <w:rsid w:val="006C59BB"/>
    <w:rsid w:val="006C7DF6"/>
    <w:rsid w:val="006D0AAF"/>
    <w:rsid w:val="006D29F3"/>
    <w:rsid w:val="006D2C8B"/>
    <w:rsid w:val="006E3C54"/>
    <w:rsid w:val="006E6056"/>
    <w:rsid w:val="006F333C"/>
    <w:rsid w:val="006F5281"/>
    <w:rsid w:val="00701A7A"/>
    <w:rsid w:val="00715270"/>
    <w:rsid w:val="00715D4A"/>
    <w:rsid w:val="00723D6E"/>
    <w:rsid w:val="00726901"/>
    <w:rsid w:val="00732429"/>
    <w:rsid w:val="00732918"/>
    <w:rsid w:val="00733FAA"/>
    <w:rsid w:val="007373E1"/>
    <w:rsid w:val="007418F9"/>
    <w:rsid w:val="007453AB"/>
    <w:rsid w:val="00750601"/>
    <w:rsid w:val="00754D3C"/>
    <w:rsid w:val="00762195"/>
    <w:rsid w:val="007710D0"/>
    <w:rsid w:val="00774C45"/>
    <w:rsid w:val="00780106"/>
    <w:rsid w:val="00780F81"/>
    <w:rsid w:val="007858B2"/>
    <w:rsid w:val="00793F1C"/>
    <w:rsid w:val="0079571E"/>
    <w:rsid w:val="007A0A8D"/>
    <w:rsid w:val="007B1746"/>
    <w:rsid w:val="007B5B99"/>
    <w:rsid w:val="007D1F0F"/>
    <w:rsid w:val="007D58CE"/>
    <w:rsid w:val="007E0409"/>
    <w:rsid w:val="007F0518"/>
    <w:rsid w:val="007F4D8A"/>
    <w:rsid w:val="0080104A"/>
    <w:rsid w:val="008014D4"/>
    <w:rsid w:val="00802379"/>
    <w:rsid w:val="00803FFD"/>
    <w:rsid w:val="008215FF"/>
    <w:rsid w:val="00823509"/>
    <w:rsid w:val="00825667"/>
    <w:rsid w:val="0083548F"/>
    <w:rsid w:val="0083569E"/>
    <w:rsid w:val="008402C0"/>
    <w:rsid w:val="00843399"/>
    <w:rsid w:val="00843C6F"/>
    <w:rsid w:val="00850A43"/>
    <w:rsid w:val="00857902"/>
    <w:rsid w:val="008644F8"/>
    <w:rsid w:val="008657E3"/>
    <w:rsid w:val="00872D5E"/>
    <w:rsid w:val="00875F76"/>
    <w:rsid w:val="00876E63"/>
    <w:rsid w:val="0088273C"/>
    <w:rsid w:val="00882C9E"/>
    <w:rsid w:val="0088322B"/>
    <w:rsid w:val="008851CB"/>
    <w:rsid w:val="00890C26"/>
    <w:rsid w:val="008B2CDF"/>
    <w:rsid w:val="008E472D"/>
    <w:rsid w:val="008E4E7C"/>
    <w:rsid w:val="008F0E53"/>
    <w:rsid w:val="008F5F19"/>
    <w:rsid w:val="008F66D7"/>
    <w:rsid w:val="0090412C"/>
    <w:rsid w:val="00904ED8"/>
    <w:rsid w:val="00905190"/>
    <w:rsid w:val="009220C9"/>
    <w:rsid w:val="009233A6"/>
    <w:rsid w:val="00932A99"/>
    <w:rsid w:val="00937A8F"/>
    <w:rsid w:val="00946FAA"/>
    <w:rsid w:val="00955C2F"/>
    <w:rsid w:val="00962079"/>
    <w:rsid w:val="00967D3D"/>
    <w:rsid w:val="009852EB"/>
    <w:rsid w:val="00991762"/>
    <w:rsid w:val="00992D0C"/>
    <w:rsid w:val="00994B4D"/>
    <w:rsid w:val="00997F82"/>
    <w:rsid w:val="009A0537"/>
    <w:rsid w:val="009A09B1"/>
    <w:rsid w:val="009A1878"/>
    <w:rsid w:val="009A4A69"/>
    <w:rsid w:val="009A65F5"/>
    <w:rsid w:val="009A7245"/>
    <w:rsid w:val="009B1C10"/>
    <w:rsid w:val="009B1F17"/>
    <w:rsid w:val="009B47E3"/>
    <w:rsid w:val="009C6536"/>
    <w:rsid w:val="009D7EA2"/>
    <w:rsid w:val="009E49B4"/>
    <w:rsid w:val="009E612F"/>
    <w:rsid w:val="00A10998"/>
    <w:rsid w:val="00A252BF"/>
    <w:rsid w:val="00A33E84"/>
    <w:rsid w:val="00A37E01"/>
    <w:rsid w:val="00A43135"/>
    <w:rsid w:val="00A434E2"/>
    <w:rsid w:val="00A46DCD"/>
    <w:rsid w:val="00A52FA8"/>
    <w:rsid w:val="00A53783"/>
    <w:rsid w:val="00A55A15"/>
    <w:rsid w:val="00A55A1F"/>
    <w:rsid w:val="00A55D6C"/>
    <w:rsid w:val="00A573D6"/>
    <w:rsid w:val="00A57C24"/>
    <w:rsid w:val="00A666FE"/>
    <w:rsid w:val="00A70A2A"/>
    <w:rsid w:val="00A90442"/>
    <w:rsid w:val="00A90A85"/>
    <w:rsid w:val="00A945C2"/>
    <w:rsid w:val="00A97509"/>
    <w:rsid w:val="00A97B68"/>
    <w:rsid w:val="00AA0A82"/>
    <w:rsid w:val="00AA2BAD"/>
    <w:rsid w:val="00AA39B6"/>
    <w:rsid w:val="00AA771D"/>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564C6"/>
    <w:rsid w:val="00B673F2"/>
    <w:rsid w:val="00B71B24"/>
    <w:rsid w:val="00B75121"/>
    <w:rsid w:val="00B768E9"/>
    <w:rsid w:val="00B830C6"/>
    <w:rsid w:val="00B8659A"/>
    <w:rsid w:val="00BB56CE"/>
    <w:rsid w:val="00BD7C47"/>
    <w:rsid w:val="00BD7FFD"/>
    <w:rsid w:val="00BE7EAA"/>
    <w:rsid w:val="00BF6C3A"/>
    <w:rsid w:val="00BF7457"/>
    <w:rsid w:val="00C04A44"/>
    <w:rsid w:val="00C202B5"/>
    <w:rsid w:val="00C302E3"/>
    <w:rsid w:val="00C32AAB"/>
    <w:rsid w:val="00C34FD7"/>
    <w:rsid w:val="00C473E6"/>
    <w:rsid w:val="00C544B0"/>
    <w:rsid w:val="00C557F5"/>
    <w:rsid w:val="00C62D29"/>
    <w:rsid w:val="00C6707F"/>
    <w:rsid w:val="00C70084"/>
    <w:rsid w:val="00C72A19"/>
    <w:rsid w:val="00C74CBB"/>
    <w:rsid w:val="00C94378"/>
    <w:rsid w:val="00CA18C8"/>
    <w:rsid w:val="00CB08D8"/>
    <w:rsid w:val="00CB7B7D"/>
    <w:rsid w:val="00CD33A6"/>
    <w:rsid w:val="00CD453C"/>
    <w:rsid w:val="00CF1AEB"/>
    <w:rsid w:val="00CF65E5"/>
    <w:rsid w:val="00CF6894"/>
    <w:rsid w:val="00D002A1"/>
    <w:rsid w:val="00D05CF5"/>
    <w:rsid w:val="00D15307"/>
    <w:rsid w:val="00D15717"/>
    <w:rsid w:val="00D23AF5"/>
    <w:rsid w:val="00D50A44"/>
    <w:rsid w:val="00D54138"/>
    <w:rsid w:val="00D75D44"/>
    <w:rsid w:val="00D820A6"/>
    <w:rsid w:val="00D82CE8"/>
    <w:rsid w:val="00D83861"/>
    <w:rsid w:val="00D8766E"/>
    <w:rsid w:val="00DA2DC3"/>
    <w:rsid w:val="00DA5874"/>
    <w:rsid w:val="00DA6B22"/>
    <w:rsid w:val="00DB2C62"/>
    <w:rsid w:val="00DB3F0F"/>
    <w:rsid w:val="00DC20DA"/>
    <w:rsid w:val="00DC7C2F"/>
    <w:rsid w:val="00DD0447"/>
    <w:rsid w:val="00DD26C9"/>
    <w:rsid w:val="00DD3EE2"/>
    <w:rsid w:val="00DD6618"/>
    <w:rsid w:val="00DD6A61"/>
    <w:rsid w:val="00DD722D"/>
    <w:rsid w:val="00DE1251"/>
    <w:rsid w:val="00DE4354"/>
    <w:rsid w:val="00DF0742"/>
    <w:rsid w:val="00DF122D"/>
    <w:rsid w:val="00DF16ED"/>
    <w:rsid w:val="00DF59FD"/>
    <w:rsid w:val="00E0368D"/>
    <w:rsid w:val="00E101C8"/>
    <w:rsid w:val="00E23A07"/>
    <w:rsid w:val="00E25742"/>
    <w:rsid w:val="00E25C0E"/>
    <w:rsid w:val="00E30379"/>
    <w:rsid w:val="00E30D9E"/>
    <w:rsid w:val="00E35EB2"/>
    <w:rsid w:val="00E44198"/>
    <w:rsid w:val="00E464BA"/>
    <w:rsid w:val="00E54587"/>
    <w:rsid w:val="00E60334"/>
    <w:rsid w:val="00E906F3"/>
    <w:rsid w:val="00E91593"/>
    <w:rsid w:val="00E922AD"/>
    <w:rsid w:val="00E9613C"/>
    <w:rsid w:val="00EA155E"/>
    <w:rsid w:val="00EA3C9B"/>
    <w:rsid w:val="00EA52C7"/>
    <w:rsid w:val="00EA766C"/>
    <w:rsid w:val="00EB29CA"/>
    <w:rsid w:val="00EB65C0"/>
    <w:rsid w:val="00EC6832"/>
    <w:rsid w:val="00EC7AEC"/>
    <w:rsid w:val="00ED0FA1"/>
    <w:rsid w:val="00ED17B7"/>
    <w:rsid w:val="00ED6D9F"/>
    <w:rsid w:val="00EE0748"/>
    <w:rsid w:val="00EF2E95"/>
    <w:rsid w:val="00EF6638"/>
    <w:rsid w:val="00F004C3"/>
    <w:rsid w:val="00F108CA"/>
    <w:rsid w:val="00F12E6A"/>
    <w:rsid w:val="00F16884"/>
    <w:rsid w:val="00F23F27"/>
    <w:rsid w:val="00F27CCE"/>
    <w:rsid w:val="00F30DAB"/>
    <w:rsid w:val="00F34153"/>
    <w:rsid w:val="00F413B2"/>
    <w:rsid w:val="00F43666"/>
    <w:rsid w:val="00F446D5"/>
    <w:rsid w:val="00F5202D"/>
    <w:rsid w:val="00F61F89"/>
    <w:rsid w:val="00F62451"/>
    <w:rsid w:val="00F771F1"/>
    <w:rsid w:val="00F8335C"/>
    <w:rsid w:val="00F84EC7"/>
    <w:rsid w:val="00F93004"/>
    <w:rsid w:val="00FA5B22"/>
    <w:rsid w:val="00FA734C"/>
    <w:rsid w:val="00FB0090"/>
    <w:rsid w:val="00FB0591"/>
    <w:rsid w:val="00FB2E40"/>
    <w:rsid w:val="00FB4919"/>
    <w:rsid w:val="00FB50BE"/>
    <w:rsid w:val="00FB54EA"/>
    <w:rsid w:val="00FB755C"/>
    <w:rsid w:val="00FD07A2"/>
    <w:rsid w:val="00FD4C98"/>
    <w:rsid w:val="00FD76F1"/>
    <w:rsid w:val="00FF15E0"/>
    <w:rsid w:val="00FF6C9B"/>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Odstavec se seznamem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Odstavec se seznamem1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E35EB2"/>
    <w:rPr>
      <w:color w:val="605E5C"/>
      <w:shd w:val="clear" w:color="auto" w:fill="E1DFDD"/>
    </w:rPr>
  </w:style>
  <w:style w:type="character" w:customStyle="1" w:styleId="Nevyrieenzmienka4">
    <w:name w:val="Nevyriešená zmienka4"/>
    <w:basedOn w:val="Predvolenpsmoodseku"/>
    <w:uiPriority w:val="99"/>
    <w:semiHidden/>
    <w:unhideWhenUsed/>
    <w:rsid w:val="0078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ip.gov.sk/app/registerNZ/" TargetMode="External"/><Relationship Id="rId4" Type="http://schemas.openxmlformats.org/officeDocument/2006/relationships/settings" Target="settings.xml"/><Relationship Id="rId9" Type="http://schemas.openxmlformats.org/officeDocument/2006/relationships/hyperlink" Target="https://esluzby.genpro.gov.sk/zoznam-odsudenych-pravnickych-oso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0668E64F44F9487280F1037589BF8DE3"/>
        <w:category>
          <w:name w:val="Všeobecné"/>
          <w:gallery w:val="placeholder"/>
        </w:category>
        <w:types>
          <w:type w:val="bbPlcHdr"/>
        </w:types>
        <w:behaviors>
          <w:behavior w:val="content"/>
        </w:behaviors>
        <w:guid w:val="{119BBCB5-28CB-417E-8C6F-4423912F786D}"/>
      </w:docPartPr>
      <w:docPartBody>
        <w:p w:rsidR="002561C3" w:rsidRDefault="00933BF5" w:rsidP="00933BF5">
          <w:pPr>
            <w:pStyle w:val="0668E64F44F9487280F1037589BF8DE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1250A"/>
    <w:rsid w:val="001B2475"/>
    <w:rsid w:val="00200EC3"/>
    <w:rsid w:val="00237B1B"/>
    <w:rsid w:val="002561C3"/>
    <w:rsid w:val="00261F37"/>
    <w:rsid w:val="002640AA"/>
    <w:rsid w:val="002B6101"/>
    <w:rsid w:val="002F1521"/>
    <w:rsid w:val="00301556"/>
    <w:rsid w:val="00323829"/>
    <w:rsid w:val="00323FC8"/>
    <w:rsid w:val="00331CE2"/>
    <w:rsid w:val="003706C2"/>
    <w:rsid w:val="00375A98"/>
    <w:rsid w:val="003C5B56"/>
    <w:rsid w:val="003F03A5"/>
    <w:rsid w:val="00413E6E"/>
    <w:rsid w:val="00424257"/>
    <w:rsid w:val="004337F6"/>
    <w:rsid w:val="00436420"/>
    <w:rsid w:val="00490CC0"/>
    <w:rsid w:val="004B348D"/>
    <w:rsid w:val="004C5215"/>
    <w:rsid w:val="004E2BCA"/>
    <w:rsid w:val="004F2CDE"/>
    <w:rsid w:val="00504897"/>
    <w:rsid w:val="005167F5"/>
    <w:rsid w:val="00527444"/>
    <w:rsid w:val="00540F5F"/>
    <w:rsid w:val="00560FCD"/>
    <w:rsid w:val="00561CD2"/>
    <w:rsid w:val="00562C21"/>
    <w:rsid w:val="005728CB"/>
    <w:rsid w:val="005B437F"/>
    <w:rsid w:val="005E0EF8"/>
    <w:rsid w:val="0061653F"/>
    <w:rsid w:val="00657BCF"/>
    <w:rsid w:val="006A2479"/>
    <w:rsid w:val="006E5343"/>
    <w:rsid w:val="006E5C48"/>
    <w:rsid w:val="007615B7"/>
    <w:rsid w:val="00762CAF"/>
    <w:rsid w:val="007940F5"/>
    <w:rsid w:val="007B5FBC"/>
    <w:rsid w:val="007D3CBA"/>
    <w:rsid w:val="00823E35"/>
    <w:rsid w:val="00825069"/>
    <w:rsid w:val="008C3DC5"/>
    <w:rsid w:val="00924C55"/>
    <w:rsid w:val="00933BF5"/>
    <w:rsid w:val="00956837"/>
    <w:rsid w:val="009617A1"/>
    <w:rsid w:val="009B6CAD"/>
    <w:rsid w:val="009B7CB8"/>
    <w:rsid w:val="009C3B1A"/>
    <w:rsid w:val="009F296D"/>
    <w:rsid w:val="00A21FAA"/>
    <w:rsid w:val="00A30B05"/>
    <w:rsid w:val="00A46377"/>
    <w:rsid w:val="00A74A6E"/>
    <w:rsid w:val="00AC04BF"/>
    <w:rsid w:val="00AD1AB6"/>
    <w:rsid w:val="00AD6AB3"/>
    <w:rsid w:val="00AE1C22"/>
    <w:rsid w:val="00AE7BE2"/>
    <w:rsid w:val="00AF1F57"/>
    <w:rsid w:val="00B05E4E"/>
    <w:rsid w:val="00B16BC7"/>
    <w:rsid w:val="00B4115B"/>
    <w:rsid w:val="00B558D0"/>
    <w:rsid w:val="00B727C9"/>
    <w:rsid w:val="00B973B3"/>
    <w:rsid w:val="00BA64EF"/>
    <w:rsid w:val="00BB2E45"/>
    <w:rsid w:val="00BB7349"/>
    <w:rsid w:val="00C11362"/>
    <w:rsid w:val="00C34E20"/>
    <w:rsid w:val="00C41399"/>
    <w:rsid w:val="00C64CC7"/>
    <w:rsid w:val="00C91FDE"/>
    <w:rsid w:val="00C97176"/>
    <w:rsid w:val="00CE0B62"/>
    <w:rsid w:val="00D40D81"/>
    <w:rsid w:val="00D71B0E"/>
    <w:rsid w:val="00DB4D64"/>
    <w:rsid w:val="00DC30EC"/>
    <w:rsid w:val="00DD0724"/>
    <w:rsid w:val="00DE183C"/>
    <w:rsid w:val="00DE1FED"/>
    <w:rsid w:val="00E02AFB"/>
    <w:rsid w:val="00E066CF"/>
    <w:rsid w:val="00E0700A"/>
    <w:rsid w:val="00E103FF"/>
    <w:rsid w:val="00E3109A"/>
    <w:rsid w:val="00E42414"/>
    <w:rsid w:val="00E473D6"/>
    <w:rsid w:val="00E50248"/>
    <w:rsid w:val="00E74ED0"/>
    <w:rsid w:val="00E912B2"/>
    <w:rsid w:val="00EB1ABD"/>
    <w:rsid w:val="00EE0E0D"/>
    <w:rsid w:val="00F06975"/>
    <w:rsid w:val="00F17D77"/>
    <w:rsid w:val="00F17F58"/>
    <w:rsid w:val="00F251AE"/>
    <w:rsid w:val="00F8155B"/>
    <w:rsid w:val="00F865A5"/>
    <w:rsid w:val="00F941AB"/>
    <w:rsid w:val="00FD4568"/>
    <w:rsid w:val="00FE2FA3"/>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33BF5"/>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0668E64F44F9487280F1037589BF8DE3">
    <w:name w:val="0668E64F44F9487280F1037589BF8DE3"/>
    <w:rsid w:val="00933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377B-0314-4EA1-A275-2BA49818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14651</Words>
  <Characters>83512</Characters>
  <Application>Microsoft Office Word</Application>
  <DocSecurity>0</DocSecurity>
  <Lines>695</Lines>
  <Paragraphs>195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2023-02-16T11:17:00Z</dcterms:created>
  <dcterms:modified xsi:type="dcterms:W3CDTF">2023-02-28T08:30:00Z</dcterms:modified>
</cp:coreProperties>
</file>